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FE4A" w14:textId="77777777" w:rsidR="002B1454" w:rsidRPr="003A1E94" w:rsidRDefault="002B1454" w:rsidP="003A1E94">
      <w:pPr>
        <w:spacing w:line="276" w:lineRule="auto"/>
        <w:rPr>
          <w:rFonts w:ascii="Arial" w:hAnsi="Arial" w:cs="Arial"/>
          <w:sz w:val="16"/>
        </w:rPr>
      </w:pPr>
    </w:p>
    <w:tbl>
      <w:tblPr>
        <w:tblpPr w:leftFromText="180" w:rightFromText="180" w:vertAnchor="text" w:horzAnchor="margin" w:tblpXSpec="center" w:tblpY="-707"/>
        <w:tblW w:w="1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5"/>
        <w:gridCol w:w="1260"/>
        <w:gridCol w:w="540"/>
        <w:gridCol w:w="2250"/>
        <w:gridCol w:w="720"/>
        <w:gridCol w:w="1530"/>
        <w:gridCol w:w="1260"/>
        <w:gridCol w:w="540"/>
        <w:gridCol w:w="360"/>
        <w:gridCol w:w="1489"/>
      </w:tblGrid>
      <w:tr w:rsidR="00511A51" w:rsidRPr="000B217D" w14:paraId="31BF5B04" w14:textId="77777777" w:rsidTr="00590136">
        <w:trPr>
          <w:trHeight w:val="1343"/>
        </w:trPr>
        <w:tc>
          <w:tcPr>
            <w:tcW w:w="1515" w:type="dxa"/>
            <w:tcBorders>
              <w:top w:val="single" w:sz="12" w:space="0" w:color="auto"/>
              <w:left w:val="single" w:sz="12" w:space="0" w:color="auto"/>
              <w:bottom w:val="single" w:sz="4" w:space="0" w:color="auto"/>
            </w:tcBorders>
            <w:shd w:val="clear" w:color="auto" w:fill="FFFFFF" w:themeFill="background1"/>
            <w:vAlign w:val="center"/>
          </w:tcPr>
          <w:p w14:paraId="1EB76900" w14:textId="77777777" w:rsidR="00511A51" w:rsidRPr="000C2144" w:rsidRDefault="00511A51" w:rsidP="00511A51">
            <w:pPr>
              <w:pStyle w:val="BodyText"/>
              <w:spacing w:before="0"/>
              <w:ind w:left="-119" w:right="-130"/>
              <w:jc w:val="center"/>
              <w:rPr>
                <w:rFonts w:ascii="Arial" w:hAnsi="Arial"/>
                <w:sz w:val="18"/>
                <w:szCs w:val="20"/>
              </w:rPr>
            </w:pPr>
            <w:r w:rsidRPr="000C2144">
              <w:rPr>
                <w:rFonts w:ascii="Arial" w:hAnsi="Arial"/>
                <w:b/>
                <w:noProof/>
                <w:color w:val="404040" w:themeColor="text1" w:themeTint="BF"/>
              </w:rPr>
              <w:drawing>
                <wp:inline distT="0" distB="0" distL="0" distR="0" wp14:anchorId="06614A18" wp14:editId="5D642175">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rsidRPr="000C2144">
              <w:rPr>
                <w:rFonts w:ascii="Arial" w:hAnsi="Arial"/>
                <w:sz w:val="18"/>
                <w:szCs w:val="20"/>
              </w:rPr>
              <w:t xml:space="preserve"> </w:t>
            </w:r>
          </w:p>
          <w:p w14:paraId="7D43F23F" w14:textId="77777777" w:rsidR="00511A51" w:rsidRPr="000B217D" w:rsidRDefault="00511A51" w:rsidP="00511A51">
            <w:pPr>
              <w:jc w:val="center"/>
              <w:rPr>
                <w:rFonts w:ascii="Arial" w:hAnsi="Arial"/>
                <w:b/>
                <w:color w:val="FFFFFF" w:themeColor="background1"/>
              </w:rPr>
            </w:pPr>
            <w:r w:rsidRPr="000C2144">
              <w:rPr>
                <w:rFonts w:ascii="Arial" w:hAnsi="Arial"/>
                <w:sz w:val="12"/>
                <w:szCs w:val="20"/>
              </w:rPr>
              <w:t>St. Louis County, MN</w:t>
            </w:r>
          </w:p>
        </w:tc>
        <w:tc>
          <w:tcPr>
            <w:tcW w:w="8460" w:type="dxa"/>
            <w:gridSpan w:val="8"/>
            <w:tcBorders>
              <w:top w:val="single" w:sz="12" w:space="0" w:color="auto"/>
              <w:bottom w:val="single" w:sz="4" w:space="0" w:color="auto"/>
            </w:tcBorders>
            <w:shd w:val="clear" w:color="auto" w:fill="244061" w:themeFill="accent1" w:themeFillShade="80"/>
            <w:vAlign w:val="center"/>
          </w:tcPr>
          <w:p w14:paraId="32B16581" w14:textId="4A20F910" w:rsidR="00511A51" w:rsidRPr="00511A51" w:rsidRDefault="00511A51" w:rsidP="00511A51">
            <w:pPr>
              <w:pStyle w:val="BodyText"/>
              <w:spacing w:before="0" w:after="0"/>
              <w:ind w:left="155" w:right="-130"/>
              <w:rPr>
                <w:rFonts w:ascii="Arial" w:hAnsi="Arial"/>
                <w:b/>
                <w:color w:val="FFFFFF" w:themeColor="background1"/>
                <w:sz w:val="36"/>
                <w:szCs w:val="36"/>
              </w:rPr>
            </w:pPr>
            <w:r w:rsidRPr="00590136">
              <w:rPr>
                <w:rFonts w:ascii="Arial" w:hAnsi="Arial"/>
                <w:bCs/>
                <w:color w:val="FFFFFF" w:themeColor="background1"/>
                <w:sz w:val="36"/>
                <w:szCs w:val="36"/>
              </w:rPr>
              <w:t>St. Louis County</w:t>
            </w:r>
            <w:r w:rsidRPr="00511A51">
              <w:rPr>
                <w:rFonts w:ascii="Arial" w:hAnsi="Arial"/>
                <w:b/>
                <w:color w:val="FFFFFF" w:themeColor="background1"/>
                <w:sz w:val="36"/>
                <w:szCs w:val="36"/>
              </w:rPr>
              <w:t xml:space="preserve"> </w:t>
            </w:r>
            <w:r w:rsidRPr="00511A51">
              <w:rPr>
                <w:rFonts w:ascii="Arial" w:hAnsi="Arial"/>
                <w:b/>
                <w:color w:val="FFFFFF" w:themeColor="background1"/>
                <w:sz w:val="36"/>
                <w:szCs w:val="36"/>
              </w:rPr>
              <w:br/>
            </w:r>
            <w:r w:rsidR="0095173A">
              <w:rPr>
                <w:rFonts w:ascii="Arial" w:hAnsi="Arial"/>
                <w:b/>
                <w:color w:val="FFFFFF" w:themeColor="background1"/>
                <w:sz w:val="36"/>
                <w:szCs w:val="36"/>
              </w:rPr>
              <w:t>Broadband</w:t>
            </w:r>
            <w:r w:rsidR="0052737E">
              <w:rPr>
                <w:rFonts w:ascii="Arial" w:hAnsi="Arial"/>
                <w:b/>
                <w:color w:val="FFFFFF" w:themeColor="background1"/>
                <w:sz w:val="36"/>
                <w:szCs w:val="36"/>
              </w:rPr>
              <w:t xml:space="preserve"> </w:t>
            </w:r>
            <w:r w:rsidR="00060B51">
              <w:rPr>
                <w:rFonts w:ascii="Arial" w:hAnsi="Arial"/>
                <w:b/>
                <w:color w:val="FFFFFF" w:themeColor="background1"/>
                <w:sz w:val="36"/>
                <w:szCs w:val="36"/>
              </w:rPr>
              <w:t>Infrastructure</w:t>
            </w:r>
            <w:r w:rsidR="0052737E">
              <w:rPr>
                <w:rFonts w:ascii="Arial" w:hAnsi="Arial"/>
                <w:b/>
                <w:color w:val="FFFFFF" w:themeColor="background1"/>
                <w:sz w:val="36"/>
                <w:szCs w:val="36"/>
              </w:rPr>
              <w:t xml:space="preserve"> Grant</w:t>
            </w:r>
            <w:r w:rsidRPr="00511A51">
              <w:rPr>
                <w:rFonts w:ascii="Arial" w:hAnsi="Arial"/>
                <w:b/>
                <w:color w:val="FFFFFF" w:themeColor="background1"/>
                <w:sz w:val="36"/>
                <w:szCs w:val="36"/>
              </w:rPr>
              <w:t xml:space="preserve"> Application</w:t>
            </w:r>
          </w:p>
        </w:tc>
        <w:tc>
          <w:tcPr>
            <w:tcW w:w="1489" w:type="dxa"/>
            <w:tcBorders>
              <w:top w:val="single" w:sz="12" w:space="0" w:color="auto"/>
              <w:bottom w:val="single" w:sz="4" w:space="0" w:color="auto"/>
              <w:right w:val="single" w:sz="12" w:space="0" w:color="auto"/>
            </w:tcBorders>
            <w:shd w:val="clear" w:color="auto" w:fill="FFFFFF" w:themeFill="background1"/>
            <w:vAlign w:val="center"/>
          </w:tcPr>
          <w:p w14:paraId="5A8FE133" w14:textId="28F5FBE4" w:rsidR="00511A51" w:rsidRPr="000C2144" w:rsidRDefault="00511A51" w:rsidP="00511A51">
            <w:pPr>
              <w:pStyle w:val="BodyText"/>
              <w:spacing w:before="0" w:after="0"/>
              <w:ind w:right="-130"/>
              <w:rPr>
                <w:rFonts w:ascii="Arial" w:hAnsi="Arial"/>
                <w:b/>
                <w:sz w:val="18"/>
                <w:szCs w:val="20"/>
              </w:rPr>
            </w:pPr>
            <w:r w:rsidRPr="000C2144">
              <w:rPr>
                <w:rFonts w:ascii="Arial" w:hAnsi="Arial"/>
                <w:sz w:val="18"/>
                <w:szCs w:val="20"/>
              </w:rPr>
              <w:t>Form</w:t>
            </w:r>
            <w:r w:rsidRPr="000C2144">
              <w:rPr>
                <w:rFonts w:ascii="Arial" w:hAnsi="Arial"/>
                <w:sz w:val="18"/>
                <w:szCs w:val="20"/>
              </w:rPr>
              <w:br/>
            </w:r>
            <w:r w:rsidRPr="000C2144">
              <w:rPr>
                <w:rFonts w:ascii="Arial" w:hAnsi="Arial"/>
                <w:b/>
                <w:sz w:val="52"/>
                <w:szCs w:val="28"/>
              </w:rPr>
              <w:t>900</w:t>
            </w:r>
            <w:r w:rsidR="00060B51">
              <w:rPr>
                <w:rFonts w:ascii="Arial" w:hAnsi="Arial"/>
                <w:b/>
                <w:sz w:val="52"/>
                <w:szCs w:val="28"/>
              </w:rPr>
              <w:t>3</w:t>
            </w:r>
          </w:p>
          <w:p w14:paraId="5CBF4B79" w14:textId="357FB046" w:rsidR="00511A51" w:rsidRPr="00511A51" w:rsidRDefault="00511A51" w:rsidP="00601480">
            <w:pPr>
              <w:pStyle w:val="BodyText"/>
              <w:spacing w:before="0" w:after="0"/>
              <w:ind w:left="65" w:right="-130"/>
              <w:rPr>
                <w:rFonts w:ascii="Arial" w:hAnsi="Arial"/>
                <w:b/>
                <w:color w:val="FFFFFF" w:themeColor="background1"/>
                <w:sz w:val="32"/>
                <w:szCs w:val="28"/>
              </w:rPr>
            </w:pPr>
            <w:r w:rsidRPr="00653EEE">
              <w:rPr>
                <w:rFonts w:ascii="Arial" w:hAnsi="Arial"/>
                <w:sz w:val="14"/>
                <w:szCs w:val="20"/>
              </w:rPr>
              <w:t xml:space="preserve">Rev. </w:t>
            </w:r>
            <w:r w:rsidR="00B2656F">
              <w:rPr>
                <w:rFonts w:ascii="Arial" w:hAnsi="Arial"/>
                <w:sz w:val="14"/>
                <w:szCs w:val="20"/>
              </w:rPr>
              <w:t>7</w:t>
            </w:r>
            <w:r w:rsidR="00F06927">
              <w:rPr>
                <w:rFonts w:ascii="Arial" w:hAnsi="Arial"/>
                <w:sz w:val="14"/>
                <w:szCs w:val="20"/>
              </w:rPr>
              <w:t>/</w:t>
            </w:r>
            <w:r w:rsidR="00B2656F">
              <w:rPr>
                <w:rFonts w:ascii="Arial" w:hAnsi="Arial"/>
                <w:sz w:val="14"/>
                <w:szCs w:val="20"/>
              </w:rPr>
              <w:t>25</w:t>
            </w:r>
            <w:r w:rsidR="00F06927">
              <w:rPr>
                <w:rFonts w:ascii="Arial" w:hAnsi="Arial"/>
                <w:sz w:val="14"/>
                <w:szCs w:val="20"/>
              </w:rPr>
              <w:t>/202</w:t>
            </w:r>
            <w:r w:rsidR="00B2656F">
              <w:rPr>
                <w:rFonts w:ascii="Arial" w:hAnsi="Arial"/>
                <w:sz w:val="14"/>
                <w:szCs w:val="20"/>
              </w:rPr>
              <w:t>3</w:t>
            </w:r>
          </w:p>
        </w:tc>
      </w:tr>
      <w:tr w:rsidR="00B839BB" w:rsidRPr="000B217D" w14:paraId="38FF95A2" w14:textId="77777777" w:rsidTr="00942FA5">
        <w:trPr>
          <w:trHeight w:val="953"/>
        </w:trPr>
        <w:tc>
          <w:tcPr>
            <w:tcW w:w="11464" w:type="dxa"/>
            <w:gridSpan w:val="10"/>
            <w:tcBorders>
              <w:top w:val="single" w:sz="4" w:space="0" w:color="auto"/>
              <w:left w:val="single" w:sz="12" w:space="0" w:color="auto"/>
              <w:bottom w:val="single" w:sz="4" w:space="0" w:color="auto"/>
              <w:right w:val="single" w:sz="12" w:space="0" w:color="auto"/>
            </w:tcBorders>
            <w:shd w:val="clear" w:color="auto" w:fill="DDDDDD"/>
            <w:vAlign w:val="center"/>
          </w:tcPr>
          <w:p w14:paraId="2FC523EA" w14:textId="6A0DDBA5" w:rsidR="0034664A" w:rsidRPr="00D061D2" w:rsidRDefault="00655C91" w:rsidP="00490637">
            <w:pPr>
              <w:pStyle w:val="BodyText"/>
              <w:tabs>
                <w:tab w:val="left" w:pos="569"/>
              </w:tabs>
              <w:spacing w:before="0" w:after="0" w:line="276" w:lineRule="auto"/>
              <w:rPr>
                <w:rFonts w:ascii="Arial" w:hAnsi="Arial"/>
                <w:sz w:val="18"/>
              </w:rPr>
            </w:pPr>
            <w:r w:rsidRPr="000B217D">
              <w:rPr>
                <w:rFonts w:ascii="Arial" w:hAnsi="Arial"/>
                <w:b/>
                <w:sz w:val="18"/>
                <w:szCs w:val="18"/>
              </w:rPr>
              <w:t xml:space="preserve">Overview: </w:t>
            </w:r>
            <w:r w:rsidR="00942FA5">
              <w:t xml:space="preserve"> </w:t>
            </w:r>
            <w:r w:rsidR="00942FA5" w:rsidRPr="00942FA5">
              <w:rPr>
                <w:rFonts w:ascii="Arial" w:hAnsi="Arial"/>
                <w:sz w:val="18"/>
                <w:szCs w:val="18"/>
              </w:rPr>
              <w:t xml:space="preserve">The purpose of the program is to assist communities with financing broadband infrastructure in unserved or underserved areas of St. Louis County. Selected applicants will be awarded up to $400,000 and requires a 1:1 financial match. </w:t>
            </w:r>
            <w:r w:rsidR="0095173A">
              <w:rPr>
                <w:rFonts w:ascii="Arial" w:hAnsi="Arial"/>
                <w:sz w:val="18"/>
                <w:szCs w:val="18"/>
              </w:rPr>
              <w:t>The match must be committed and can come from any private and/or public source</w:t>
            </w:r>
            <w:r w:rsidR="00857316">
              <w:rPr>
                <w:rFonts w:ascii="Arial" w:hAnsi="Arial"/>
                <w:sz w:val="18"/>
                <w:szCs w:val="18"/>
              </w:rPr>
              <w:t xml:space="preserve">. </w:t>
            </w:r>
            <w:r w:rsidR="005E3F9A">
              <w:rPr>
                <w:rFonts w:ascii="Arial" w:hAnsi="Arial"/>
                <w:sz w:val="18"/>
                <w:szCs w:val="18"/>
              </w:rPr>
              <w:t>St. Louis County may conduct an audit of any grants awarded.</w:t>
            </w:r>
          </w:p>
        </w:tc>
      </w:tr>
      <w:tr w:rsidR="00A75D5E" w:rsidRPr="000B217D" w14:paraId="194E0804" w14:textId="77777777" w:rsidTr="00490637">
        <w:trPr>
          <w:trHeight w:hRule="exact" w:val="442"/>
        </w:trPr>
        <w:tc>
          <w:tcPr>
            <w:tcW w:w="11464" w:type="dxa"/>
            <w:gridSpan w:val="10"/>
            <w:tcBorders>
              <w:top w:val="single" w:sz="4" w:space="0" w:color="auto"/>
              <w:left w:val="single" w:sz="12" w:space="0" w:color="auto"/>
              <w:right w:val="single" w:sz="12" w:space="0" w:color="auto"/>
            </w:tcBorders>
            <w:shd w:val="clear" w:color="auto" w:fill="244061" w:themeFill="accent1" w:themeFillShade="80"/>
            <w:vAlign w:val="center"/>
          </w:tcPr>
          <w:p w14:paraId="19241BDF" w14:textId="77777777" w:rsidR="00A75D5E" w:rsidRPr="00574A47" w:rsidRDefault="00D63D40" w:rsidP="00B839BB">
            <w:pPr>
              <w:pStyle w:val="Heading1"/>
              <w:spacing w:before="0" w:after="0"/>
              <w:rPr>
                <w:rFonts w:ascii="Arial" w:hAnsi="Arial" w:cs="Arial"/>
                <w:smallCaps/>
                <w:sz w:val="20"/>
              </w:rPr>
            </w:pPr>
            <w:r w:rsidRPr="00574A47">
              <w:rPr>
                <w:rFonts w:ascii="Arial" w:hAnsi="Arial" w:cs="Arial"/>
                <w:smallCaps/>
                <w:sz w:val="20"/>
              </w:rPr>
              <w:t>BEFORE YOU GET STARTED…</w:t>
            </w:r>
            <w:r w:rsidR="0034664A" w:rsidRPr="00574A47">
              <w:rPr>
                <w:rFonts w:ascii="Arial" w:hAnsi="Arial" w:cs="Arial"/>
                <w:smallCaps/>
                <w:color w:val="FFFFFF" w:themeColor="background1"/>
                <w:sz w:val="20"/>
              </w:rPr>
              <w:tab/>
            </w:r>
          </w:p>
        </w:tc>
      </w:tr>
      <w:tr w:rsidR="00A75D5E" w:rsidRPr="000B217D" w14:paraId="5AFABA50" w14:textId="77777777" w:rsidTr="00942FA5">
        <w:trPr>
          <w:trHeight w:hRule="exact" w:val="838"/>
        </w:trPr>
        <w:tc>
          <w:tcPr>
            <w:tcW w:w="11464" w:type="dxa"/>
            <w:gridSpan w:val="10"/>
            <w:tcBorders>
              <w:left w:val="single" w:sz="12" w:space="0" w:color="auto"/>
              <w:right w:val="single" w:sz="12" w:space="0" w:color="auto"/>
            </w:tcBorders>
            <w:shd w:val="clear" w:color="auto" w:fill="C6D9F1" w:themeFill="text2" w:themeFillTint="33"/>
            <w:vAlign w:val="center"/>
          </w:tcPr>
          <w:p w14:paraId="6196384D" w14:textId="073F4F90" w:rsidR="00A75D5E" w:rsidRPr="00A52449" w:rsidRDefault="00E15A7D" w:rsidP="00D63D40">
            <w:pPr>
              <w:pStyle w:val="Heading1"/>
              <w:spacing w:before="0" w:after="0"/>
              <w:rPr>
                <w:rFonts w:ascii="Arial" w:hAnsi="Arial" w:cs="Arial"/>
                <w:b w:val="0"/>
                <w:bCs w:val="0"/>
                <w:color w:val="auto"/>
                <w:sz w:val="16"/>
              </w:rPr>
            </w:pPr>
            <w:r w:rsidRPr="00AE0962">
              <w:rPr>
                <w:rFonts w:ascii="Arial" w:hAnsi="Arial" w:cs="Arial"/>
                <w:b w:val="0"/>
                <w:bCs w:val="0"/>
                <w:i/>
                <w:color w:val="000000" w:themeColor="text1"/>
                <w:sz w:val="16"/>
              </w:rPr>
              <w:t>As part of this</w:t>
            </w:r>
            <w:r w:rsidR="00A75D5E" w:rsidRPr="00AE0962">
              <w:rPr>
                <w:rFonts w:ascii="Arial" w:hAnsi="Arial" w:cs="Arial"/>
                <w:b w:val="0"/>
                <w:bCs w:val="0"/>
                <w:i/>
                <w:color w:val="000000" w:themeColor="text1"/>
                <w:sz w:val="16"/>
              </w:rPr>
              <w:t xml:space="preserve"> application, you will need to </w:t>
            </w:r>
            <w:r w:rsidRPr="00AE0962">
              <w:rPr>
                <w:rFonts w:ascii="Arial" w:hAnsi="Arial" w:cs="Arial"/>
                <w:b w:val="0"/>
                <w:bCs w:val="0"/>
                <w:i/>
                <w:color w:val="000000" w:themeColor="text1"/>
                <w:sz w:val="16"/>
              </w:rPr>
              <w:t>submit a</w:t>
            </w:r>
            <w:r w:rsidR="00D63D40" w:rsidRPr="00AE0962">
              <w:rPr>
                <w:rFonts w:ascii="Arial" w:hAnsi="Arial" w:cs="Arial"/>
                <w:b w:val="0"/>
                <w:bCs w:val="0"/>
                <w:i/>
                <w:color w:val="000000" w:themeColor="text1"/>
                <w:sz w:val="16"/>
              </w:rPr>
              <w:t xml:space="preserve"> signed and dated </w:t>
            </w:r>
            <w:r w:rsidRPr="00AE0962">
              <w:rPr>
                <w:rFonts w:ascii="Arial" w:hAnsi="Arial" w:cs="Arial"/>
                <w:b w:val="0"/>
                <w:bCs w:val="0"/>
                <w:i/>
                <w:color w:val="000000" w:themeColor="text1"/>
                <w:sz w:val="16"/>
              </w:rPr>
              <w:t>W-9 Form</w:t>
            </w:r>
            <w:r w:rsidR="00D63D40" w:rsidRPr="00AE0962">
              <w:rPr>
                <w:rFonts w:ascii="Arial" w:hAnsi="Arial" w:cs="Arial"/>
                <w:b w:val="0"/>
                <w:bCs w:val="0"/>
                <w:i/>
                <w:color w:val="000000" w:themeColor="text1"/>
                <w:sz w:val="16"/>
              </w:rPr>
              <w:t xml:space="preserve"> (</w:t>
            </w:r>
            <w:hyperlink r:id="rId9" w:history="1">
              <w:r w:rsidR="006E6A2A" w:rsidRPr="00AE0962">
                <w:rPr>
                  <w:rStyle w:val="Hyperlink"/>
                  <w:rFonts w:ascii="Arial" w:hAnsi="Arial" w:cs="Arial"/>
                  <w:b w:val="0"/>
                  <w:bCs w:val="0"/>
                  <w:i/>
                  <w:sz w:val="16"/>
                </w:rPr>
                <w:t>www.irs.gov</w:t>
              </w:r>
            </w:hyperlink>
            <w:r w:rsidR="006E6A2A" w:rsidRPr="00AE0962">
              <w:rPr>
                <w:rFonts w:ascii="Arial" w:hAnsi="Arial" w:cs="Arial"/>
                <w:b w:val="0"/>
                <w:bCs w:val="0"/>
                <w:i/>
                <w:color w:val="000000" w:themeColor="text1"/>
                <w:sz w:val="16"/>
              </w:rPr>
              <w:t>)</w:t>
            </w:r>
            <w:r w:rsidR="00541D41">
              <w:rPr>
                <w:rFonts w:ascii="Arial" w:hAnsi="Arial" w:cs="Arial"/>
                <w:b w:val="0"/>
                <w:bCs w:val="0"/>
                <w:i/>
                <w:color w:val="000000" w:themeColor="text1"/>
                <w:sz w:val="16"/>
              </w:rPr>
              <w:t xml:space="preserve">, </w:t>
            </w:r>
            <w:r w:rsidR="00F06927">
              <w:rPr>
                <w:rFonts w:ascii="Arial" w:hAnsi="Arial" w:cs="Arial"/>
                <w:b w:val="0"/>
                <w:bCs w:val="0"/>
                <w:i/>
                <w:color w:val="000000" w:themeColor="text1"/>
                <w:sz w:val="16"/>
              </w:rPr>
              <w:t xml:space="preserve">resolution to apply for and accept grant funds, </w:t>
            </w:r>
            <w:r w:rsidR="00541D41">
              <w:rPr>
                <w:rFonts w:ascii="Arial" w:hAnsi="Arial" w:cs="Arial"/>
                <w:b w:val="0"/>
                <w:bCs w:val="0"/>
                <w:i/>
                <w:color w:val="000000" w:themeColor="text1"/>
                <w:sz w:val="16"/>
              </w:rPr>
              <w:t xml:space="preserve">evidence of other grant awards or proof of application, </w:t>
            </w:r>
            <w:r w:rsidR="00942FA5">
              <w:rPr>
                <w:rFonts w:ascii="Arial" w:hAnsi="Arial" w:cs="Arial"/>
                <w:b w:val="0"/>
                <w:bCs w:val="0"/>
                <w:i/>
                <w:color w:val="000000" w:themeColor="text1"/>
                <w:sz w:val="16"/>
              </w:rPr>
              <w:t>reports,</w:t>
            </w:r>
            <w:r w:rsidR="00541D41">
              <w:rPr>
                <w:rFonts w:ascii="Arial" w:hAnsi="Arial" w:cs="Arial"/>
                <w:b w:val="0"/>
                <w:bCs w:val="0"/>
                <w:i/>
                <w:color w:val="000000" w:themeColor="text1"/>
                <w:sz w:val="16"/>
              </w:rPr>
              <w:t xml:space="preserve"> or studies to support the application, preliminary project design, engineering, cost estimates, and any other supporting documentation</w:t>
            </w:r>
            <w:r w:rsidR="00A52449">
              <w:rPr>
                <w:rFonts w:ascii="Arial" w:hAnsi="Arial" w:cs="Arial"/>
                <w:b w:val="0"/>
                <w:bCs w:val="0"/>
                <w:i/>
                <w:color w:val="000000" w:themeColor="text1"/>
                <w:sz w:val="16"/>
              </w:rPr>
              <w:t xml:space="preserve"> (</w:t>
            </w:r>
            <w:hyperlink r:id="rId10" w:history="1">
              <w:r w:rsidR="00A52449" w:rsidRPr="00A52449">
                <w:rPr>
                  <w:rStyle w:val="Hyperlink"/>
                  <w:rFonts w:ascii="Arial" w:hAnsi="Arial" w:cs="Arial"/>
                  <w:b w:val="0"/>
                  <w:bCs w:val="0"/>
                  <w:i/>
                  <w:iCs/>
                  <w:sz w:val="16"/>
                  <w:szCs w:val="14"/>
                </w:rPr>
                <w:t>www.stlouiscountymn.gov/economicdevelopment</w:t>
              </w:r>
            </w:hyperlink>
            <w:r w:rsidR="00A52449" w:rsidRPr="00A52449">
              <w:rPr>
                <w:rStyle w:val="Hyperlink"/>
                <w:rFonts w:ascii="Arial" w:hAnsi="Arial" w:cs="Arial"/>
                <w:b w:val="0"/>
                <w:bCs w:val="0"/>
                <w:color w:val="auto"/>
                <w:sz w:val="16"/>
                <w:szCs w:val="14"/>
                <w:u w:val="none"/>
              </w:rPr>
              <w:t>).</w:t>
            </w:r>
          </w:p>
        </w:tc>
      </w:tr>
      <w:tr w:rsidR="0029429B" w:rsidRPr="000B217D" w14:paraId="35070EE4" w14:textId="77777777" w:rsidTr="00490637">
        <w:trPr>
          <w:trHeight w:hRule="exact" w:val="442"/>
        </w:trPr>
        <w:tc>
          <w:tcPr>
            <w:tcW w:w="11464" w:type="dxa"/>
            <w:gridSpan w:val="10"/>
            <w:tcBorders>
              <w:left w:val="single" w:sz="12" w:space="0" w:color="auto"/>
              <w:right w:val="single" w:sz="12" w:space="0" w:color="auto"/>
            </w:tcBorders>
            <w:shd w:val="clear" w:color="auto" w:fill="244061" w:themeFill="accent1" w:themeFillShade="80"/>
            <w:vAlign w:val="center"/>
          </w:tcPr>
          <w:p w14:paraId="1C2E3DD6" w14:textId="7E965699" w:rsidR="0029429B" w:rsidRPr="000B217D" w:rsidRDefault="0029429B" w:rsidP="0029429B">
            <w:pPr>
              <w:pStyle w:val="Heading1"/>
              <w:spacing w:before="0" w:after="0"/>
              <w:rPr>
                <w:rFonts w:ascii="Arial" w:hAnsi="Arial" w:cs="Arial"/>
                <w:color w:val="444444"/>
                <w:szCs w:val="18"/>
              </w:rPr>
            </w:pPr>
            <w:r>
              <w:rPr>
                <w:rFonts w:ascii="Arial" w:hAnsi="Arial" w:cs="Arial"/>
                <w:sz w:val="20"/>
              </w:rPr>
              <w:t>PROGRAM ADMINISTRATOR and CONTACT</w:t>
            </w:r>
          </w:p>
        </w:tc>
      </w:tr>
      <w:tr w:rsidR="0029429B" w:rsidRPr="000B217D" w14:paraId="288861CA" w14:textId="77777777" w:rsidTr="00DD426E">
        <w:trPr>
          <w:trHeight w:val="279"/>
        </w:trPr>
        <w:tc>
          <w:tcPr>
            <w:tcW w:w="2775" w:type="dxa"/>
            <w:gridSpan w:val="2"/>
            <w:vMerge w:val="restart"/>
            <w:tcBorders>
              <w:left w:val="single" w:sz="12" w:space="0" w:color="auto"/>
              <w:right w:val="single" w:sz="4" w:space="0" w:color="auto"/>
            </w:tcBorders>
            <w:shd w:val="clear" w:color="auto" w:fill="C6D9F1" w:themeFill="text2" w:themeFillTint="33"/>
            <w:vAlign w:val="center"/>
          </w:tcPr>
          <w:p w14:paraId="318D7DAC" w14:textId="77777777" w:rsidR="0029429B" w:rsidRPr="0029429B" w:rsidRDefault="0029429B" w:rsidP="0029429B">
            <w:pPr>
              <w:ind w:right="-130"/>
              <w:rPr>
                <w:rFonts w:ascii="Arial" w:eastAsiaTheme="minorHAnsi" w:hAnsi="Arial" w:cs="Arial"/>
                <w:b/>
                <w:bCs/>
                <w:color w:val="262626" w:themeColor="text1" w:themeTint="D9"/>
                <w:spacing w:val="2"/>
                <w:sz w:val="18"/>
                <w:szCs w:val="18"/>
              </w:rPr>
            </w:pPr>
            <w:r w:rsidRPr="0029429B">
              <w:rPr>
                <w:rFonts w:ascii="Arial" w:eastAsiaTheme="minorHAnsi" w:hAnsi="Arial" w:cs="Arial"/>
                <w:b/>
                <w:bCs/>
                <w:color w:val="262626" w:themeColor="text1" w:themeTint="D9"/>
                <w:spacing w:val="2"/>
                <w:sz w:val="18"/>
                <w:szCs w:val="18"/>
              </w:rPr>
              <w:t>Brad Gustafson</w:t>
            </w:r>
          </w:p>
          <w:p w14:paraId="1C1B038E" w14:textId="5CD75F5D" w:rsidR="0029429B" w:rsidRPr="005A6F24" w:rsidRDefault="00DD426E" w:rsidP="0029429B">
            <w:pPr>
              <w:ind w:right="-130"/>
              <w:rPr>
                <w:rFonts w:ascii="Arial" w:eastAsiaTheme="minorHAnsi" w:hAnsi="Arial" w:cs="Arial"/>
                <w:color w:val="262626" w:themeColor="text1" w:themeTint="D9"/>
                <w:spacing w:val="2"/>
                <w:sz w:val="16"/>
                <w:szCs w:val="16"/>
              </w:rPr>
            </w:pPr>
            <w:r>
              <w:rPr>
                <w:rFonts w:ascii="Arial" w:eastAsiaTheme="minorHAnsi" w:hAnsi="Arial" w:cs="Arial"/>
                <w:color w:val="262626" w:themeColor="text1" w:themeTint="D9"/>
                <w:spacing w:val="2"/>
                <w:sz w:val="16"/>
                <w:szCs w:val="16"/>
              </w:rPr>
              <w:t>Community Development Manager</w:t>
            </w:r>
          </w:p>
          <w:p w14:paraId="196FB23C" w14:textId="536430C8" w:rsidR="0029429B" w:rsidRDefault="0029429B" w:rsidP="00490637">
            <w:pPr>
              <w:pStyle w:val="Heading1"/>
              <w:spacing w:before="0" w:after="0"/>
              <w:ind w:right="-207"/>
              <w:rPr>
                <w:rFonts w:ascii="Arial" w:hAnsi="Arial" w:cs="Arial"/>
                <w:i/>
                <w:color w:val="000000" w:themeColor="text1"/>
                <w:sz w:val="16"/>
              </w:rPr>
            </w:pPr>
            <w:r w:rsidRPr="005A6F24">
              <w:rPr>
                <w:rFonts w:ascii="Arial" w:eastAsiaTheme="minorHAnsi" w:hAnsi="Arial" w:cs="Arial"/>
                <w:b w:val="0"/>
                <w:bCs w:val="0"/>
                <w:color w:val="262626" w:themeColor="text1" w:themeTint="D9"/>
                <w:spacing w:val="0"/>
                <w:sz w:val="16"/>
              </w:rPr>
              <w:t xml:space="preserve">(218) 742-9563 </w:t>
            </w:r>
            <w:r w:rsidRPr="005A6F24">
              <w:rPr>
                <w:rFonts w:ascii="Arial" w:eastAsiaTheme="minorHAnsi" w:hAnsi="Arial" w:cs="Arial"/>
                <w:b w:val="0"/>
                <w:bCs w:val="0"/>
                <w:color w:val="262626" w:themeColor="text1" w:themeTint="D9"/>
                <w:spacing w:val="0"/>
                <w:sz w:val="16"/>
              </w:rPr>
              <w:br/>
            </w:r>
            <w:hyperlink r:id="rId11" w:history="1">
              <w:r w:rsidRPr="005A6F24">
                <w:rPr>
                  <w:rFonts w:ascii="Arial" w:eastAsiaTheme="minorHAnsi" w:hAnsi="Arial" w:cs="Arial"/>
                  <w:b w:val="0"/>
                  <w:bCs w:val="0"/>
                  <w:color w:val="0000FF" w:themeColor="hyperlink"/>
                  <w:spacing w:val="0"/>
                  <w:sz w:val="16"/>
                  <w:u w:val="single"/>
                </w:rPr>
                <w:t>gustafsonb@stlouiscountymn.gov</w:t>
              </w:r>
            </w:hyperlink>
          </w:p>
        </w:tc>
        <w:tc>
          <w:tcPr>
            <w:tcW w:w="8689" w:type="dxa"/>
            <w:gridSpan w:val="8"/>
            <w:tcBorders>
              <w:left w:val="single" w:sz="4" w:space="0" w:color="auto"/>
              <w:right w:val="single" w:sz="12" w:space="0" w:color="auto"/>
            </w:tcBorders>
            <w:shd w:val="clear" w:color="auto" w:fill="C6D9F1" w:themeFill="text2" w:themeFillTint="33"/>
            <w:vAlign w:val="center"/>
          </w:tcPr>
          <w:p w14:paraId="0C5EB668" w14:textId="0E91622E" w:rsidR="0029429B" w:rsidRPr="006E6A2A" w:rsidRDefault="00D061D2" w:rsidP="00D061D2">
            <w:pPr>
              <w:pStyle w:val="Heading1"/>
              <w:spacing w:before="0" w:after="0"/>
              <w:jc w:val="center"/>
              <w:rPr>
                <w:rFonts w:ascii="Arial" w:hAnsi="Arial" w:cs="Arial"/>
                <w:iCs/>
                <w:color w:val="000000" w:themeColor="text1"/>
                <w:szCs w:val="18"/>
              </w:rPr>
            </w:pPr>
            <w:r w:rsidRPr="006E6A2A">
              <w:rPr>
                <w:rFonts w:ascii="Arial" w:hAnsi="Arial" w:cs="Arial"/>
                <w:iCs/>
                <w:color w:val="000000" w:themeColor="text1"/>
                <w:szCs w:val="18"/>
              </w:rPr>
              <w:t>Submit Applications To</w:t>
            </w:r>
          </w:p>
        </w:tc>
      </w:tr>
      <w:tr w:rsidR="0029429B" w:rsidRPr="000B217D" w14:paraId="21E61934" w14:textId="77777777" w:rsidTr="00DD426E">
        <w:trPr>
          <w:trHeight w:val="711"/>
        </w:trPr>
        <w:tc>
          <w:tcPr>
            <w:tcW w:w="2775" w:type="dxa"/>
            <w:gridSpan w:val="2"/>
            <w:vMerge/>
            <w:tcBorders>
              <w:left w:val="single" w:sz="12" w:space="0" w:color="auto"/>
              <w:right w:val="single" w:sz="4" w:space="0" w:color="auto"/>
            </w:tcBorders>
            <w:shd w:val="clear" w:color="auto" w:fill="C6D9F1" w:themeFill="text2" w:themeFillTint="33"/>
            <w:vAlign w:val="center"/>
          </w:tcPr>
          <w:p w14:paraId="4BDB56F1" w14:textId="77777777" w:rsidR="0029429B" w:rsidRDefault="0029429B" w:rsidP="00D63D40">
            <w:pPr>
              <w:pStyle w:val="Heading1"/>
              <w:spacing w:before="0" w:after="0"/>
              <w:rPr>
                <w:rFonts w:ascii="Arial" w:hAnsi="Arial" w:cs="Arial"/>
                <w:i/>
                <w:color w:val="000000" w:themeColor="text1"/>
                <w:sz w:val="16"/>
              </w:rPr>
            </w:pPr>
          </w:p>
        </w:tc>
        <w:tc>
          <w:tcPr>
            <w:tcW w:w="3510" w:type="dxa"/>
            <w:gridSpan w:val="3"/>
            <w:vMerge w:val="restart"/>
            <w:tcBorders>
              <w:left w:val="single" w:sz="4" w:space="0" w:color="auto"/>
              <w:right w:val="single" w:sz="4" w:space="0" w:color="auto"/>
            </w:tcBorders>
            <w:shd w:val="clear" w:color="auto" w:fill="C6D9F1" w:themeFill="text2" w:themeFillTint="33"/>
            <w:vAlign w:val="center"/>
          </w:tcPr>
          <w:p w14:paraId="47E99517" w14:textId="77777777" w:rsidR="00D061D2" w:rsidRPr="00D061D2" w:rsidRDefault="00D061D2" w:rsidP="00D061D2">
            <w:pPr>
              <w:spacing w:before="40" w:after="40"/>
              <w:ind w:right="-130"/>
              <w:rPr>
                <w:rFonts w:ascii="Arial" w:eastAsiaTheme="minorHAnsi" w:hAnsi="Arial" w:cs="Arial"/>
                <w:b/>
                <w:bCs/>
                <w:color w:val="262626" w:themeColor="text1" w:themeTint="D9"/>
                <w:spacing w:val="2"/>
                <w:sz w:val="18"/>
                <w:szCs w:val="18"/>
              </w:rPr>
            </w:pPr>
            <w:r w:rsidRPr="00D061D2">
              <w:rPr>
                <w:rFonts w:ascii="Arial" w:eastAsiaTheme="minorHAnsi" w:hAnsi="Arial" w:cs="Arial"/>
                <w:b/>
                <w:bCs/>
                <w:color w:val="262626" w:themeColor="text1" w:themeTint="D9"/>
                <w:spacing w:val="2"/>
                <w:sz w:val="18"/>
                <w:szCs w:val="18"/>
              </w:rPr>
              <w:t>By Mail:</w:t>
            </w:r>
          </w:p>
          <w:p w14:paraId="670960AE" w14:textId="77777777" w:rsidR="00D061D2" w:rsidRPr="005A6F24" w:rsidRDefault="00D061D2" w:rsidP="00D061D2">
            <w:pPr>
              <w:spacing w:before="40" w:after="40"/>
              <w:ind w:right="-130"/>
              <w:rPr>
                <w:rFonts w:ascii="Arial" w:eastAsiaTheme="minorHAnsi" w:hAnsi="Arial" w:cs="Arial"/>
                <w:color w:val="262626" w:themeColor="text1" w:themeTint="D9"/>
                <w:spacing w:val="2"/>
                <w:sz w:val="16"/>
                <w:szCs w:val="16"/>
              </w:rPr>
            </w:pPr>
            <w:r w:rsidRPr="005A6F24">
              <w:rPr>
                <w:rFonts w:ascii="Arial" w:eastAsiaTheme="minorHAnsi" w:hAnsi="Arial" w:cs="Arial"/>
                <w:color w:val="262626" w:themeColor="text1" w:themeTint="D9"/>
                <w:spacing w:val="2"/>
                <w:sz w:val="16"/>
                <w:szCs w:val="16"/>
              </w:rPr>
              <w:t xml:space="preserve">Planning and Community Development </w:t>
            </w:r>
          </w:p>
          <w:p w14:paraId="6DCEDE6E" w14:textId="77777777" w:rsidR="00D061D2" w:rsidRPr="005A6F24" w:rsidRDefault="00D061D2" w:rsidP="00490637">
            <w:pPr>
              <w:spacing w:before="40" w:after="40"/>
              <w:ind w:right="-207"/>
              <w:rPr>
                <w:rFonts w:ascii="Arial" w:eastAsiaTheme="minorHAnsi" w:hAnsi="Arial" w:cs="Arial"/>
                <w:color w:val="262626" w:themeColor="text1" w:themeTint="D9"/>
                <w:spacing w:val="2"/>
                <w:sz w:val="16"/>
                <w:szCs w:val="16"/>
              </w:rPr>
            </w:pPr>
            <w:r w:rsidRPr="005A6F24">
              <w:rPr>
                <w:rFonts w:ascii="Arial" w:eastAsiaTheme="minorHAnsi" w:hAnsi="Arial" w:cs="Arial"/>
                <w:color w:val="262626" w:themeColor="text1" w:themeTint="D9"/>
                <w:spacing w:val="2"/>
                <w:sz w:val="16"/>
                <w:szCs w:val="16"/>
              </w:rPr>
              <w:t>St. Louis County Government Services Center</w:t>
            </w:r>
          </w:p>
          <w:p w14:paraId="38A33218" w14:textId="34381F64" w:rsidR="0029429B" w:rsidRPr="00D061D2" w:rsidRDefault="00D061D2" w:rsidP="00D061D2">
            <w:pPr>
              <w:pStyle w:val="Heading1"/>
              <w:spacing w:before="0" w:after="0"/>
              <w:rPr>
                <w:rFonts w:ascii="Arial" w:hAnsi="Arial" w:cs="Arial"/>
                <w:i/>
                <w:color w:val="000000" w:themeColor="text1"/>
                <w:sz w:val="16"/>
              </w:rPr>
            </w:pPr>
            <w:r w:rsidRPr="005A6F24">
              <w:rPr>
                <w:rFonts w:ascii="Arial" w:eastAsiaTheme="minorHAnsi" w:hAnsi="Arial" w:cs="Arial"/>
                <w:b w:val="0"/>
                <w:bCs w:val="0"/>
                <w:color w:val="262626" w:themeColor="text1" w:themeTint="D9"/>
                <w:spacing w:val="0"/>
                <w:sz w:val="16"/>
              </w:rPr>
              <w:t xml:space="preserve">201 South 3rd Avenue West </w:t>
            </w:r>
            <w:r w:rsidRPr="005A6F24">
              <w:rPr>
                <w:rFonts w:ascii="Arial" w:eastAsiaTheme="minorHAnsi" w:hAnsi="Arial" w:cs="Arial"/>
                <w:b w:val="0"/>
                <w:bCs w:val="0"/>
                <w:color w:val="262626" w:themeColor="text1" w:themeTint="D9"/>
                <w:spacing w:val="0"/>
                <w:sz w:val="16"/>
              </w:rPr>
              <w:br/>
              <w:t>Virginia, MN 55792</w:t>
            </w:r>
          </w:p>
        </w:tc>
        <w:tc>
          <w:tcPr>
            <w:tcW w:w="5179" w:type="dxa"/>
            <w:gridSpan w:val="5"/>
            <w:tcBorders>
              <w:left w:val="single" w:sz="4" w:space="0" w:color="auto"/>
              <w:bottom w:val="single" w:sz="4" w:space="0" w:color="auto"/>
              <w:right w:val="single" w:sz="12" w:space="0" w:color="auto"/>
            </w:tcBorders>
            <w:shd w:val="clear" w:color="auto" w:fill="C6D9F1" w:themeFill="text2" w:themeFillTint="33"/>
            <w:vAlign w:val="center"/>
          </w:tcPr>
          <w:p w14:paraId="0CCF4850" w14:textId="77777777" w:rsidR="00490637" w:rsidRPr="005A6F24" w:rsidRDefault="00421431" w:rsidP="00490637">
            <w:pPr>
              <w:pStyle w:val="Heading1"/>
              <w:spacing w:before="0" w:after="0"/>
              <w:ind w:right="-160"/>
              <w:rPr>
                <w:rFonts w:ascii="Arial" w:hAnsi="Arial" w:cs="Arial"/>
                <w:b w:val="0"/>
                <w:bCs w:val="0"/>
                <w:sz w:val="16"/>
                <w:szCs w:val="14"/>
              </w:rPr>
            </w:pPr>
            <w:r w:rsidRPr="00490637">
              <w:rPr>
                <w:rFonts w:ascii="Arial" w:hAnsi="Arial" w:cs="Arial"/>
                <w:color w:val="auto"/>
              </w:rPr>
              <w:t>By Email:</w:t>
            </w:r>
            <w:r w:rsidRPr="00490637">
              <w:rPr>
                <w:rFonts w:ascii="Arial" w:hAnsi="Arial" w:cs="Arial"/>
                <w:color w:val="auto"/>
                <w:szCs w:val="18"/>
              </w:rPr>
              <w:t xml:space="preserve"> </w:t>
            </w:r>
            <w:hyperlink r:id="rId12" w:history="1">
              <w:r w:rsidR="00490637" w:rsidRPr="005A6F24">
                <w:rPr>
                  <w:rStyle w:val="Hyperlink"/>
                  <w:rFonts w:ascii="Arial" w:hAnsi="Arial" w:cs="Arial"/>
                  <w:b w:val="0"/>
                  <w:bCs w:val="0"/>
                  <w:sz w:val="16"/>
                  <w:szCs w:val="14"/>
                </w:rPr>
                <w:t>communitydevelopmentinfo@stlouiscountymn.gov</w:t>
              </w:r>
            </w:hyperlink>
          </w:p>
          <w:p w14:paraId="67C594B0" w14:textId="173AE1E3" w:rsidR="0029429B" w:rsidRPr="00D061D2" w:rsidRDefault="00490637" w:rsidP="00490637">
            <w:pPr>
              <w:pStyle w:val="Heading1"/>
              <w:spacing w:before="0" w:after="0"/>
              <w:ind w:right="-160"/>
              <w:rPr>
                <w:rFonts w:ascii="Arial" w:hAnsi="Arial" w:cs="Arial"/>
                <w:i/>
                <w:color w:val="000000" w:themeColor="text1"/>
                <w:szCs w:val="18"/>
              </w:rPr>
            </w:pPr>
            <w:r w:rsidRPr="005A6F24">
              <w:rPr>
                <w:rFonts w:ascii="Arial" w:eastAsiaTheme="minorHAnsi" w:hAnsi="Arial" w:cs="Arial"/>
                <w:b w:val="0"/>
                <w:bCs w:val="0"/>
                <w:color w:val="262626" w:themeColor="text1" w:themeTint="D9"/>
                <w:spacing w:val="0"/>
                <w:sz w:val="16"/>
              </w:rPr>
              <w:t>(Pre</w:t>
            </w:r>
            <w:r w:rsidR="00D061D2" w:rsidRPr="005A6F24">
              <w:rPr>
                <w:rFonts w:ascii="Arial" w:eastAsiaTheme="minorHAnsi" w:hAnsi="Arial" w:cs="Arial"/>
                <w:b w:val="0"/>
                <w:bCs w:val="0"/>
                <w:color w:val="262626" w:themeColor="text1" w:themeTint="D9"/>
                <w:spacing w:val="0"/>
                <w:sz w:val="16"/>
              </w:rPr>
              <w:t>ferred)</w:t>
            </w:r>
          </w:p>
        </w:tc>
      </w:tr>
      <w:tr w:rsidR="0029429B" w:rsidRPr="000B217D" w14:paraId="03577FC1" w14:textId="77777777" w:rsidTr="00DD426E">
        <w:trPr>
          <w:trHeight w:hRule="exact" w:val="982"/>
        </w:trPr>
        <w:tc>
          <w:tcPr>
            <w:tcW w:w="2775" w:type="dxa"/>
            <w:gridSpan w:val="2"/>
            <w:vMerge/>
            <w:tcBorders>
              <w:left w:val="single" w:sz="12" w:space="0" w:color="auto"/>
              <w:right w:val="single" w:sz="4" w:space="0" w:color="auto"/>
            </w:tcBorders>
            <w:shd w:val="clear" w:color="auto" w:fill="C6D9F1" w:themeFill="text2" w:themeFillTint="33"/>
            <w:vAlign w:val="center"/>
          </w:tcPr>
          <w:p w14:paraId="3477E6E6" w14:textId="77777777" w:rsidR="0029429B" w:rsidRDefault="0029429B" w:rsidP="00D63D40">
            <w:pPr>
              <w:pStyle w:val="Heading1"/>
              <w:spacing w:before="0" w:after="0"/>
              <w:rPr>
                <w:rFonts w:ascii="Arial" w:hAnsi="Arial" w:cs="Arial"/>
                <w:i/>
                <w:color w:val="000000" w:themeColor="text1"/>
                <w:sz w:val="16"/>
              </w:rPr>
            </w:pPr>
          </w:p>
        </w:tc>
        <w:tc>
          <w:tcPr>
            <w:tcW w:w="3510" w:type="dxa"/>
            <w:gridSpan w:val="3"/>
            <w:vMerge/>
            <w:tcBorders>
              <w:left w:val="single" w:sz="4" w:space="0" w:color="auto"/>
              <w:right w:val="single" w:sz="4" w:space="0" w:color="auto"/>
            </w:tcBorders>
            <w:shd w:val="clear" w:color="auto" w:fill="C6D9F1" w:themeFill="text2" w:themeFillTint="33"/>
            <w:vAlign w:val="center"/>
          </w:tcPr>
          <w:p w14:paraId="76E1C71D" w14:textId="77777777" w:rsidR="0029429B" w:rsidRDefault="0029429B" w:rsidP="00D63D40">
            <w:pPr>
              <w:pStyle w:val="Heading1"/>
              <w:spacing w:before="0" w:after="0"/>
              <w:rPr>
                <w:rFonts w:ascii="Arial" w:hAnsi="Arial" w:cs="Arial"/>
                <w:i/>
                <w:color w:val="000000" w:themeColor="text1"/>
                <w:sz w:val="16"/>
              </w:rPr>
            </w:pPr>
          </w:p>
        </w:tc>
        <w:tc>
          <w:tcPr>
            <w:tcW w:w="5179" w:type="dxa"/>
            <w:gridSpan w:val="5"/>
            <w:tcBorders>
              <w:left w:val="single" w:sz="4" w:space="0" w:color="auto"/>
              <w:right w:val="single" w:sz="12" w:space="0" w:color="auto"/>
            </w:tcBorders>
            <w:shd w:val="clear" w:color="auto" w:fill="FFFF00"/>
            <w:vAlign w:val="center"/>
          </w:tcPr>
          <w:p w14:paraId="4EA0A144" w14:textId="0C23E416" w:rsidR="0029429B" w:rsidRPr="00FC0043" w:rsidRDefault="00942FA5" w:rsidP="00D63D40">
            <w:pPr>
              <w:pStyle w:val="Heading1"/>
              <w:spacing w:before="0" w:after="0"/>
              <w:rPr>
                <w:rFonts w:ascii="Arial" w:hAnsi="Arial" w:cs="Arial"/>
                <w:i/>
                <w:color w:val="000000" w:themeColor="text1"/>
                <w:sz w:val="16"/>
              </w:rPr>
            </w:pPr>
            <w:r>
              <w:rPr>
                <w:rFonts w:ascii="Arial" w:hAnsi="Arial" w:cs="Arial"/>
                <w:color w:val="auto"/>
              </w:rPr>
              <w:t xml:space="preserve">Application Period:  </w:t>
            </w:r>
            <w:r w:rsidRPr="00942FA5">
              <w:rPr>
                <w:rFonts w:ascii="Arial" w:hAnsi="Arial" w:cs="Arial"/>
                <w:b w:val="0"/>
                <w:bCs w:val="0"/>
                <w:color w:val="auto"/>
              </w:rPr>
              <w:t>All eligible applications will be reviewed on an on-going basis subject to grant funding availability.</w:t>
            </w:r>
          </w:p>
        </w:tc>
      </w:tr>
      <w:tr w:rsidR="00B839BB" w:rsidRPr="000B217D" w14:paraId="740A4D5F" w14:textId="77777777" w:rsidTr="00490637">
        <w:trPr>
          <w:trHeight w:hRule="exact" w:val="442"/>
        </w:trPr>
        <w:tc>
          <w:tcPr>
            <w:tcW w:w="11464" w:type="dxa"/>
            <w:gridSpan w:val="10"/>
            <w:tcBorders>
              <w:left w:val="single" w:sz="12" w:space="0" w:color="auto"/>
              <w:right w:val="single" w:sz="12" w:space="0" w:color="auto"/>
            </w:tcBorders>
            <w:shd w:val="clear" w:color="auto" w:fill="244061" w:themeFill="accent1" w:themeFillShade="80"/>
            <w:vAlign w:val="center"/>
          </w:tcPr>
          <w:p w14:paraId="5FCA6ED2" w14:textId="77777777" w:rsidR="00B839BB" w:rsidRPr="000B217D" w:rsidRDefault="00B839BB" w:rsidP="00B839BB">
            <w:pPr>
              <w:pStyle w:val="Heading1"/>
              <w:spacing w:before="0" w:after="0"/>
              <w:rPr>
                <w:rFonts w:ascii="Arial" w:hAnsi="Arial" w:cs="Arial"/>
                <w:color w:val="444444"/>
                <w:szCs w:val="18"/>
              </w:rPr>
            </w:pPr>
            <w:bookmarkStart w:id="0" w:name="_Hlk75440797"/>
            <w:r w:rsidRPr="000B217D">
              <w:rPr>
                <w:rFonts w:ascii="Arial" w:hAnsi="Arial" w:cs="Arial"/>
                <w:sz w:val="20"/>
              </w:rPr>
              <w:t xml:space="preserve">APPLICANT INFORMATION                                                                                                                </w:t>
            </w:r>
          </w:p>
        </w:tc>
      </w:tr>
      <w:bookmarkEnd w:id="0"/>
      <w:tr w:rsidR="00B839BB" w:rsidRPr="000B217D" w14:paraId="26078022" w14:textId="77777777" w:rsidTr="00590136">
        <w:trPr>
          <w:trHeight w:val="517"/>
        </w:trPr>
        <w:tc>
          <w:tcPr>
            <w:tcW w:w="11464" w:type="dxa"/>
            <w:gridSpan w:val="10"/>
            <w:tcBorders>
              <w:left w:val="single" w:sz="12" w:space="0" w:color="auto"/>
              <w:right w:val="single" w:sz="12" w:space="0" w:color="auto"/>
            </w:tcBorders>
            <w:shd w:val="clear" w:color="auto" w:fill="auto"/>
            <w:vAlign w:val="center"/>
          </w:tcPr>
          <w:p w14:paraId="668F61C2" w14:textId="0CB8C5E7" w:rsidR="00861EBD" w:rsidRDefault="002E6C91" w:rsidP="00861EBD">
            <w:pPr>
              <w:pStyle w:val="BodyText"/>
              <w:spacing w:before="0"/>
              <w:ind w:right="-130"/>
              <w:rPr>
                <w:rFonts w:ascii="Arial" w:hAnsi="Arial"/>
                <w:sz w:val="18"/>
              </w:rPr>
            </w:pPr>
            <w:r w:rsidRPr="000B217D">
              <w:rPr>
                <w:rFonts w:ascii="Arial" w:hAnsi="Arial"/>
                <w:sz w:val="18"/>
              </w:rPr>
              <w:t>Name of</w:t>
            </w:r>
            <w:r w:rsidR="00A947C2">
              <w:rPr>
                <w:rFonts w:ascii="Arial" w:hAnsi="Arial"/>
                <w:sz w:val="18"/>
              </w:rPr>
              <w:t xml:space="preserve"> </w:t>
            </w:r>
            <w:r w:rsidR="00FC0043">
              <w:rPr>
                <w:rFonts w:ascii="Arial" w:hAnsi="Arial"/>
                <w:sz w:val="18"/>
              </w:rPr>
              <w:t>Applicant</w:t>
            </w:r>
          </w:p>
          <w:p w14:paraId="4A47229B" w14:textId="48F914BF" w:rsidR="00B839BB" w:rsidRPr="000B217D" w:rsidRDefault="00861EBD" w:rsidP="00861EBD">
            <w:pPr>
              <w:pStyle w:val="BodyText"/>
              <w:spacing w:before="0"/>
              <w:ind w:right="-13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2A08A8" w:rsidRPr="000B217D" w14:paraId="0B3D4303" w14:textId="77777777" w:rsidTr="00590136">
        <w:trPr>
          <w:trHeight w:val="518"/>
        </w:trPr>
        <w:tc>
          <w:tcPr>
            <w:tcW w:w="11464" w:type="dxa"/>
            <w:gridSpan w:val="10"/>
            <w:tcBorders>
              <w:left w:val="single" w:sz="12" w:space="0" w:color="auto"/>
              <w:right w:val="single" w:sz="12" w:space="0" w:color="auto"/>
            </w:tcBorders>
            <w:shd w:val="clear" w:color="auto" w:fill="auto"/>
          </w:tcPr>
          <w:p w14:paraId="08CB5A71" w14:textId="45C42D82" w:rsidR="002A08A8" w:rsidRPr="000B217D" w:rsidRDefault="002A08A8" w:rsidP="002E6C91">
            <w:pPr>
              <w:pStyle w:val="BodyText"/>
              <w:spacing w:before="0" w:after="0"/>
              <w:rPr>
                <w:rFonts w:ascii="Arial" w:hAnsi="Arial"/>
                <w:sz w:val="18"/>
              </w:rPr>
            </w:pPr>
            <w:r w:rsidRPr="000B217D">
              <w:rPr>
                <w:rFonts w:ascii="Arial" w:hAnsi="Arial"/>
                <w:sz w:val="18"/>
              </w:rPr>
              <w:t xml:space="preserve">Please </w:t>
            </w:r>
            <w:r w:rsidR="00EE4C42">
              <w:rPr>
                <w:rFonts w:ascii="Arial" w:hAnsi="Arial"/>
                <w:sz w:val="18"/>
              </w:rPr>
              <w:t>B</w:t>
            </w:r>
            <w:r w:rsidRPr="000B217D">
              <w:rPr>
                <w:rFonts w:ascii="Arial" w:hAnsi="Arial"/>
                <w:sz w:val="18"/>
              </w:rPr>
              <w:t xml:space="preserve">riefly </w:t>
            </w:r>
            <w:r w:rsidR="00EE4C42">
              <w:rPr>
                <w:rFonts w:ascii="Arial" w:hAnsi="Arial"/>
                <w:sz w:val="18"/>
              </w:rPr>
              <w:t>D</w:t>
            </w:r>
            <w:r w:rsidRPr="000B217D">
              <w:rPr>
                <w:rFonts w:ascii="Arial" w:hAnsi="Arial"/>
                <w:sz w:val="18"/>
              </w:rPr>
              <w:t xml:space="preserve">escribe the </w:t>
            </w:r>
            <w:r w:rsidR="00FC0043">
              <w:rPr>
                <w:rFonts w:ascii="Arial" w:hAnsi="Arial"/>
                <w:sz w:val="18"/>
              </w:rPr>
              <w:t>Applicant</w:t>
            </w:r>
            <w:r w:rsidRPr="000B217D">
              <w:rPr>
                <w:rFonts w:ascii="Arial" w:hAnsi="Arial"/>
                <w:sz w:val="18"/>
              </w:rPr>
              <w:t xml:space="preserve"> (</w:t>
            </w:r>
            <w:r w:rsidR="00A947C2">
              <w:rPr>
                <w:rFonts w:ascii="Arial" w:hAnsi="Arial"/>
                <w:sz w:val="18"/>
              </w:rPr>
              <w:t>public agency, unit of government, non-profit, etc.)</w:t>
            </w:r>
          </w:p>
          <w:p w14:paraId="7C595C77" w14:textId="77995FE6" w:rsidR="002A08A8" w:rsidRPr="000B217D" w:rsidRDefault="00861EBD" w:rsidP="00B839BB">
            <w:pPr>
              <w:pStyle w:val="BodyText"/>
              <w:spacing w:before="0" w:after="0"/>
              <w:rPr>
                <w:rFonts w:ascii="Arial" w:hAnsi="Arial"/>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4525DB" w:rsidRPr="000B217D" w14:paraId="4CFAC220" w14:textId="77777777" w:rsidTr="00AE0962">
        <w:trPr>
          <w:trHeight w:val="518"/>
        </w:trPr>
        <w:tc>
          <w:tcPr>
            <w:tcW w:w="5565" w:type="dxa"/>
            <w:gridSpan w:val="4"/>
            <w:tcBorders>
              <w:left w:val="single" w:sz="12" w:space="0" w:color="auto"/>
              <w:right w:val="single" w:sz="4" w:space="0" w:color="auto"/>
            </w:tcBorders>
            <w:shd w:val="clear" w:color="auto" w:fill="auto"/>
          </w:tcPr>
          <w:p w14:paraId="130337C8" w14:textId="77777777" w:rsidR="004525DB" w:rsidRDefault="004525DB" w:rsidP="002E6C91">
            <w:pPr>
              <w:pStyle w:val="BodyText"/>
              <w:spacing w:before="0" w:after="0"/>
              <w:rPr>
                <w:rFonts w:ascii="Arial" w:hAnsi="Arial"/>
                <w:sz w:val="18"/>
              </w:rPr>
            </w:pPr>
            <w:r>
              <w:rPr>
                <w:rFonts w:ascii="Arial" w:hAnsi="Arial"/>
                <w:sz w:val="18"/>
              </w:rPr>
              <w:t xml:space="preserve">Project Name </w:t>
            </w:r>
          </w:p>
          <w:p w14:paraId="57C2BAF0" w14:textId="7D7F9CA3"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2250" w:type="dxa"/>
            <w:gridSpan w:val="2"/>
            <w:tcBorders>
              <w:left w:val="single" w:sz="4" w:space="0" w:color="auto"/>
              <w:right w:val="single" w:sz="4" w:space="0" w:color="auto"/>
            </w:tcBorders>
            <w:shd w:val="clear" w:color="auto" w:fill="auto"/>
          </w:tcPr>
          <w:p w14:paraId="53A17B94" w14:textId="77777777" w:rsidR="004525DB" w:rsidRDefault="006D687A" w:rsidP="002E6C91">
            <w:pPr>
              <w:pStyle w:val="BodyText"/>
              <w:spacing w:before="0" w:after="0"/>
              <w:rPr>
                <w:rFonts w:ascii="Arial" w:hAnsi="Arial"/>
                <w:sz w:val="18"/>
              </w:rPr>
            </w:pPr>
            <w:r>
              <w:rPr>
                <w:rFonts w:ascii="Arial" w:hAnsi="Arial"/>
                <w:sz w:val="18"/>
              </w:rPr>
              <w:t>Estimated</w:t>
            </w:r>
            <w:r w:rsidR="004525DB">
              <w:rPr>
                <w:rFonts w:ascii="Arial" w:hAnsi="Arial"/>
                <w:sz w:val="18"/>
              </w:rPr>
              <w:t xml:space="preserve"> Start Date</w:t>
            </w:r>
          </w:p>
          <w:p w14:paraId="648A7E26" w14:textId="750EB0FB"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3649" w:type="dxa"/>
            <w:gridSpan w:val="4"/>
            <w:tcBorders>
              <w:left w:val="single" w:sz="4" w:space="0" w:color="auto"/>
              <w:right w:val="single" w:sz="12" w:space="0" w:color="auto"/>
            </w:tcBorders>
            <w:shd w:val="clear" w:color="auto" w:fill="auto"/>
          </w:tcPr>
          <w:p w14:paraId="42D71175" w14:textId="77777777" w:rsidR="004525DB" w:rsidRDefault="006D687A" w:rsidP="002E6C91">
            <w:pPr>
              <w:pStyle w:val="BodyText"/>
              <w:spacing w:before="0" w:after="0"/>
              <w:rPr>
                <w:rFonts w:ascii="Arial" w:hAnsi="Arial"/>
                <w:sz w:val="18"/>
              </w:rPr>
            </w:pPr>
            <w:r>
              <w:rPr>
                <w:rFonts w:ascii="Arial" w:hAnsi="Arial"/>
                <w:sz w:val="18"/>
              </w:rPr>
              <w:t>Estimated End Date</w:t>
            </w:r>
          </w:p>
          <w:p w14:paraId="043DABF6" w14:textId="4FC58CCB"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B839BB" w:rsidRPr="000B217D" w14:paraId="659D445B" w14:textId="77777777" w:rsidTr="00AE0962">
        <w:trPr>
          <w:trHeight w:hRule="exact" w:val="547"/>
        </w:trPr>
        <w:tc>
          <w:tcPr>
            <w:tcW w:w="5565" w:type="dxa"/>
            <w:gridSpan w:val="4"/>
            <w:tcBorders>
              <w:left w:val="single" w:sz="12" w:space="0" w:color="auto"/>
            </w:tcBorders>
            <w:shd w:val="clear" w:color="auto" w:fill="auto"/>
          </w:tcPr>
          <w:p w14:paraId="48406E48" w14:textId="21F8FB70" w:rsidR="00B839BB" w:rsidRPr="000B217D" w:rsidRDefault="00FC0043" w:rsidP="00B839BB">
            <w:pPr>
              <w:pStyle w:val="BodyText"/>
              <w:spacing w:before="0" w:after="0"/>
              <w:rPr>
                <w:rFonts w:ascii="Arial" w:hAnsi="Arial"/>
                <w:sz w:val="18"/>
              </w:rPr>
            </w:pPr>
            <w:r>
              <w:rPr>
                <w:rFonts w:ascii="Arial" w:hAnsi="Arial"/>
                <w:sz w:val="18"/>
              </w:rPr>
              <w:t>Applicant</w:t>
            </w:r>
            <w:r w:rsidR="00A947C2">
              <w:rPr>
                <w:rFonts w:ascii="Arial" w:hAnsi="Arial"/>
                <w:sz w:val="18"/>
              </w:rPr>
              <w:t xml:space="preserve"> </w:t>
            </w:r>
            <w:r w:rsidR="002E6C91" w:rsidRPr="000B217D">
              <w:rPr>
                <w:rFonts w:ascii="Arial" w:hAnsi="Arial"/>
                <w:sz w:val="18"/>
              </w:rPr>
              <w:t xml:space="preserve">Physical </w:t>
            </w:r>
            <w:r w:rsidR="00B839BB" w:rsidRPr="000B217D">
              <w:rPr>
                <w:rFonts w:ascii="Arial" w:hAnsi="Arial"/>
                <w:sz w:val="18"/>
              </w:rPr>
              <w:t xml:space="preserve">Address </w:t>
            </w:r>
            <w:r w:rsidR="002A08A8" w:rsidRPr="000B217D">
              <w:rPr>
                <w:rFonts w:ascii="Arial" w:hAnsi="Arial"/>
                <w:sz w:val="18"/>
              </w:rPr>
              <w:t>(no P.O. boxes</w:t>
            </w:r>
            <w:r w:rsidR="002E6C91" w:rsidRPr="000B217D">
              <w:rPr>
                <w:rFonts w:ascii="Arial" w:hAnsi="Arial"/>
                <w:sz w:val="18"/>
              </w:rPr>
              <w:t>)</w:t>
            </w:r>
          </w:p>
          <w:p w14:paraId="6AD38FBA" w14:textId="10BD9190" w:rsidR="00B839BB" w:rsidRPr="000B217D" w:rsidRDefault="00861EBD" w:rsidP="00B839BB">
            <w:pPr>
              <w:pStyle w:val="BodyText"/>
              <w:spacing w:before="0" w:after="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c>
          <w:tcPr>
            <w:tcW w:w="2250" w:type="dxa"/>
            <w:gridSpan w:val="2"/>
            <w:tcBorders>
              <w:bottom w:val="single" w:sz="4" w:space="0" w:color="auto"/>
            </w:tcBorders>
            <w:shd w:val="clear" w:color="auto" w:fill="auto"/>
          </w:tcPr>
          <w:p w14:paraId="513DCF07" w14:textId="77777777" w:rsidR="00B839BB" w:rsidRPr="000B217D" w:rsidRDefault="00B839BB" w:rsidP="00B839BB">
            <w:pPr>
              <w:pStyle w:val="BodyText"/>
              <w:spacing w:before="0" w:after="0"/>
              <w:rPr>
                <w:rFonts w:ascii="Arial" w:hAnsi="Arial"/>
                <w:sz w:val="18"/>
              </w:rPr>
            </w:pPr>
            <w:r w:rsidRPr="000B217D">
              <w:rPr>
                <w:rFonts w:ascii="Arial" w:hAnsi="Arial"/>
                <w:sz w:val="18"/>
              </w:rPr>
              <w:t xml:space="preserve">City  </w:t>
            </w:r>
          </w:p>
          <w:p w14:paraId="4B3C0E24" w14:textId="1853A44B" w:rsidR="00B839BB" w:rsidRPr="00E768C0" w:rsidRDefault="00861EBD" w:rsidP="00B839BB">
            <w:pPr>
              <w:rPr>
                <w:rFonts w:ascii="Tahoma" w:hAnsi="Tahoma" w:cs="Tahoma"/>
                <w:b/>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1800" w:type="dxa"/>
            <w:gridSpan w:val="2"/>
            <w:tcBorders>
              <w:bottom w:val="single" w:sz="4" w:space="0" w:color="auto"/>
            </w:tcBorders>
            <w:shd w:val="clear" w:color="auto" w:fill="auto"/>
          </w:tcPr>
          <w:p w14:paraId="59F769AC" w14:textId="77777777" w:rsidR="00B839BB" w:rsidRPr="00C56B9F" w:rsidRDefault="00B839BB" w:rsidP="00B839BB">
            <w:pPr>
              <w:pStyle w:val="BodyText"/>
              <w:spacing w:before="0" w:after="0"/>
              <w:rPr>
                <w:rFonts w:ascii="Arial" w:hAnsi="Arial"/>
                <w:sz w:val="18"/>
              </w:rPr>
            </w:pPr>
            <w:r w:rsidRPr="00C56B9F">
              <w:rPr>
                <w:rFonts w:ascii="Arial" w:hAnsi="Arial"/>
                <w:sz w:val="18"/>
              </w:rPr>
              <w:t>State</w:t>
            </w:r>
          </w:p>
          <w:p w14:paraId="039DC939" w14:textId="0E35C859" w:rsidR="00B839BB" w:rsidRPr="000B217D" w:rsidRDefault="00490637" w:rsidP="00B839BB">
            <w:pPr>
              <w:pStyle w:val="BodyText"/>
              <w:spacing w:before="0" w:after="0"/>
              <w:rPr>
                <w:rFonts w:ascii="Arial" w:hAnsi="Arial"/>
                <w:b/>
                <w:sz w:val="18"/>
              </w:rPr>
            </w:pPr>
            <w:r w:rsidRPr="00E768C0">
              <w:rPr>
                <w:rFonts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cs="Tahoma"/>
                <w:b/>
                <w:color w:val="262626" w:themeColor="text1" w:themeTint="D9"/>
                <w:sz w:val="18"/>
                <w:szCs w:val="18"/>
              </w:rPr>
              <w:instrText xml:space="preserve"> FORMTEXT </w:instrText>
            </w:r>
            <w:r w:rsidRPr="00E768C0">
              <w:rPr>
                <w:rFonts w:cs="Tahoma"/>
                <w:b/>
                <w:color w:val="262626" w:themeColor="text1" w:themeTint="D9"/>
                <w:sz w:val="18"/>
                <w:szCs w:val="18"/>
              </w:rPr>
            </w:r>
            <w:r w:rsidRPr="00E768C0">
              <w:rPr>
                <w:rFonts w:cs="Tahoma"/>
                <w:b/>
                <w:color w:val="262626" w:themeColor="text1" w:themeTint="D9"/>
                <w:sz w:val="18"/>
                <w:szCs w:val="18"/>
              </w:rPr>
              <w:fldChar w:fldCharType="separate"/>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color w:val="262626" w:themeColor="text1" w:themeTint="D9"/>
                <w:sz w:val="18"/>
                <w:szCs w:val="18"/>
              </w:rPr>
              <w:fldChar w:fldCharType="end"/>
            </w:r>
          </w:p>
        </w:tc>
        <w:tc>
          <w:tcPr>
            <w:tcW w:w="1849" w:type="dxa"/>
            <w:gridSpan w:val="2"/>
            <w:tcBorders>
              <w:bottom w:val="single" w:sz="4" w:space="0" w:color="auto"/>
              <w:right w:val="single" w:sz="12" w:space="0" w:color="auto"/>
            </w:tcBorders>
            <w:shd w:val="clear" w:color="auto" w:fill="auto"/>
          </w:tcPr>
          <w:p w14:paraId="1A4C4A35" w14:textId="77777777" w:rsidR="00452448" w:rsidRDefault="00B839BB" w:rsidP="00586486">
            <w:pPr>
              <w:pStyle w:val="BodyText"/>
              <w:spacing w:before="0" w:after="0"/>
              <w:rPr>
                <w:rFonts w:ascii="Arial" w:hAnsi="Arial"/>
                <w:sz w:val="18"/>
              </w:rPr>
            </w:pPr>
            <w:r w:rsidRPr="000B217D">
              <w:rPr>
                <w:rFonts w:ascii="Arial" w:hAnsi="Arial"/>
                <w:sz w:val="18"/>
              </w:rPr>
              <w:t>Z</w:t>
            </w:r>
            <w:r w:rsidR="00A947C2">
              <w:rPr>
                <w:rFonts w:ascii="Arial" w:hAnsi="Arial"/>
                <w:sz w:val="18"/>
              </w:rPr>
              <w:t>ip</w:t>
            </w:r>
          </w:p>
          <w:p w14:paraId="573D4C19" w14:textId="7B0C19F2" w:rsidR="00B839BB" w:rsidRPr="000B217D" w:rsidRDefault="00452448" w:rsidP="00586486">
            <w:pPr>
              <w:pStyle w:val="BodyText"/>
              <w:spacing w:before="0" w:after="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A947C2" w:rsidRPr="000B217D" w14:paraId="1841FCF0" w14:textId="77777777" w:rsidTr="00AE0962">
        <w:trPr>
          <w:trHeight w:hRule="exact" w:val="547"/>
        </w:trPr>
        <w:tc>
          <w:tcPr>
            <w:tcW w:w="5565" w:type="dxa"/>
            <w:gridSpan w:val="4"/>
            <w:tcBorders>
              <w:left w:val="single" w:sz="12" w:space="0" w:color="auto"/>
            </w:tcBorders>
            <w:shd w:val="clear" w:color="auto" w:fill="auto"/>
          </w:tcPr>
          <w:p w14:paraId="515751FF" w14:textId="4A716F1A" w:rsidR="00A947C2" w:rsidRDefault="00FC0043" w:rsidP="00B839BB">
            <w:pPr>
              <w:pStyle w:val="BodyText"/>
              <w:spacing w:before="0" w:after="0"/>
              <w:rPr>
                <w:rFonts w:ascii="Arial" w:hAnsi="Arial"/>
                <w:sz w:val="18"/>
              </w:rPr>
            </w:pPr>
            <w:r>
              <w:rPr>
                <w:rFonts w:ascii="Arial" w:hAnsi="Arial"/>
                <w:sz w:val="18"/>
              </w:rPr>
              <w:t>Applicant</w:t>
            </w:r>
            <w:r w:rsidR="00A947C2">
              <w:rPr>
                <w:rFonts w:ascii="Arial" w:hAnsi="Arial"/>
                <w:sz w:val="18"/>
              </w:rPr>
              <w:t xml:space="preserve"> Mailing Address (if different)</w:t>
            </w:r>
          </w:p>
          <w:p w14:paraId="5DF2A868" w14:textId="1DF18B44"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2250" w:type="dxa"/>
            <w:gridSpan w:val="2"/>
            <w:tcBorders>
              <w:bottom w:val="single" w:sz="4" w:space="0" w:color="auto"/>
            </w:tcBorders>
            <w:shd w:val="clear" w:color="auto" w:fill="auto"/>
          </w:tcPr>
          <w:p w14:paraId="0EBC6845" w14:textId="77777777" w:rsidR="00A947C2" w:rsidRDefault="00A947C2" w:rsidP="00B839BB">
            <w:pPr>
              <w:pStyle w:val="BodyText"/>
              <w:spacing w:before="0" w:after="0"/>
              <w:rPr>
                <w:rFonts w:ascii="Arial" w:hAnsi="Arial"/>
                <w:sz w:val="18"/>
              </w:rPr>
            </w:pPr>
            <w:r>
              <w:rPr>
                <w:rFonts w:ascii="Arial" w:hAnsi="Arial"/>
                <w:sz w:val="18"/>
              </w:rPr>
              <w:t>City</w:t>
            </w:r>
          </w:p>
          <w:p w14:paraId="41338495" w14:textId="6CF8C8F3" w:rsidR="00861EBD" w:rsidRPr="00E768C0" w:rsidRDefault="00861EBD" w:rsidP="00861EBD">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1800" w:type="dxa"/>
            <w:gridSpan w:val="2"/>
            <w:tcBorders>
              <w:bottom w:val="single" w:sz="4" w:space="0" w:color="auto"/>
            </w:tcBorders>
            <w:shd w:val="clear" w:color="auto" w:fill="auto"/>
          </w:tcPr>
          <w:p w14:paraId="4C74798A" w14:textId="77777777" w:rsidR="00A947C2" w:rsidRDefault="00A947C2" w:rsidP="00B839BB">
            <w:pPr>
              <w:pStyle w:val="BodyText"/>
              <w:spacing w:before="0" w:after="0"/>
              <w:rPr>
                <w:rFonts w:ascii="Arial" w:hAnsi="Arial"/>
                <w:sz w:val="18"/>
              </w:rPr>
            </w:pPr>
            <w:r>
              <w:rPr>
                <w:rFonts w:ascii="Arial" w:hAnsi="Arial"/>
                <w:sz w:val="18"/>
              </w:rPr>
              <w:t>State</w:t>
            </w:r>
          </w:p>
          <w:p w14:paraId="70722A0F" w14:textId="6C27959A" w:rsidR="006D687A" w:rsidRPr="006D687A" w:rsidRDefault="00490637" w:rsidP="00B839BB">
            <w:pPr>
              <w:pStyle w:val="BodyText"/>
              <w:spacing w:before="0" w:after="0"/>
              <w:rPr>
                <w:rFonts w:ascii="Arial" w:hAnsi="Arial"/>
                <w:sz w:val="18"/>
              </w:rPr>
            </w:pPr>
            <w:r w:rsidRPr="00E768C0">
              <w:rPr>
                <w:rFonts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cs="Tahoma"/>
                <w:b/>
                <w:color w:val="262626" w:themeColor="text1" w:themeTint="D9"/>
                <w:sz w:val="18"/>
                <w:szCs w:val="18"/>
              </w:rPr>
              <w:instrText xml:space="preserve"> FORMTEXT </w:instrText>
            </w:r>
            <w:r w:rsidRPr="00E768C0">
              <w:rPr>
                <w:rFonts w:cs="Tahoma"/>
                <w:b/>
                <w:color w:val="262626" w:themeColor="text1" w:themeTint="D9"/>
                <w:sz w:val="18"/>
                <w:szCs w:val="18"/>
              </w:rPr>
            </w:r>
            <w:r w:rsidRPr="00E768C0">
              <w:rPr>
                <w:rFonts w:cs="Tahoma"/>
                <w:b/>
                <w:color w:val="262626" w:themeColor="text1" w:themeTint="D9"/>
                <w:sz w:val="18"/>
                <w:szCs w:val="18"/>
              </w:rPr>
              <w:fldChar w:fldCharType="separate"/>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noProof/>
                <w:color w:val="262626" w:themeColor="text1" w:themeTint="D9"/>
                <w:sz w:val="18"/>
                <w:szCs w:val="18"/>
              </w:rPr>
              <w:t> </w:t>
            </w:r>
            <w:r w:rsidRPr="00E768C0">
              <w:rPr>
                <w:rFonts w:cs="Tahoma"/>
                <w:b/>
                <w:color w:val="262626" w:themeColor="text1" w:themeTint="D9"/>
                <w:sz w:val="18"/>
                <w:szCs w:val="18"/>
              </w:rPr>
              <w:fldChar w:fldCharType="end"/>
            </w:r>
          </w:p>
        </w:tc>
        <w:tc>
          <w:tcPr>
            <w:tcW w:w="1849" w:type="dxa"/>
            <w:gridSpan w:val="2"/>
            <w:tcBorders>
              <w:bottom w:val="single" w:sz="4" w:space="0" w:color="auto"/>
              <w:right w:val="single" w:sz="12" w:space="0" w:color="auto"/>
            </w:tcBorders>
            <w:shd w:val="clear" w:color="auto" w:fill="auto"/>
          </w:tcPr>
          <w:p w14:paraId="34375B30" w14:textId="77777777" w:rsidR="00A947C2" w:rsidRDefault="00A947C2" w:rsidP="00586486">
            <w:pPr>
              <w:pStyle w:val="BodyText"/>
              <w:spacing w:before="0" w:after="0"/>
              <w:rPr>
                <w:rFonts w:ascii="Arial" w:hAnsi="Arial"/>
                <w:sz w:val="18"/>
              </w:rPr>
            </w:pPr>
            <w:r>
              <w:rPr>
                <w:rFonts w:ascii="Arial" w:hAnsi="Arial"/>
                <w:sz w:val="18"/>
              </w:rPr>
              <w:t>Zip</w:t>
            </w:r>
          </w:p>
          <w:p w14:paraId="66C46ACC" w14:textId="4AB210FC" w:rsidR="00452448" w:rsidRPr="00E768C0" w:rsidRDefault="00452448" w:rsidP="00452448">
            <w:pPr>
              <w:rPr>
                <w:rFonts w:ascii="Tahoma" w:hAnsi="Tahoma" w:cs="Tahoma"/>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0E5A7C" w:rsidRPr="000B217D" w14:paraId="09753139" w14:textId="77777777" w:rsidTr="00AE0962">
        <w:trPr>
          <w:trHeight w:hRule="exact" w:val="547"/>
        </w:trPr>
        <w:tc>
          <w:tcPr>
            <w:tcW w:w="3315" w:type="dxa"/>
            <w:gridSpan w:val="3"/>
            <w:tcBorders>
              <w:left w:val="single" w:sz="12" w:space="0" w:color="auto"/>
            </w:tcBorders>
          </w:tcPr>
          <w:p w14:paraId="5D5438C3" w14:textId="584C1F12" w:rsidR="000E5A7C" w:rsidRPr="000B217D" w:rsidRDefault="00FC0043" w:rsidP="002E6C91">
            <w:pPr>
              <w:pStyle w:val="BodyText"/>
              <w:spacing w:before="0" w:after="0"/>
              <w:rPr>
                <w:rFonts w:ascii="Arial" w:hAnsi="Arial"/>
                <w:b/>
                <w:sz w:val="18"/>
              </w:rPr>
            </w:pPr>
            <w:r>
              <w:rPr>
                <w:rFonts w:ascii="Arial" w:hAnsi="Arial"/>
                <w:sz w:val="18"/>
              </w:rPr>
              <w:t>Applicant</w:t>
            </w:r>
            <w:r w:rsidR="000E5A7C" w:rsidRPr="000B217D">
              <w:rPr>
                <w:rFonts w:ascii="Arial" w:hAnsi="Arial"/>
                <w:sz w:val="18"/>
              </w:rPr>
              <w:t xml:space="preserve"> Email Address</w:t>
            </w:r>
            <w:r w:rsidR="000E5A7C" w:rsidRPr="000B217D">
              <w:rPr>
                <w:rFonts w:ascii="Arial" w:hAnsi="Arial"/>
                <w:sz w:val="18"/>
              </w:rPr>
              <w:br/>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p w14:paraId="03128BA7" w14:textId="77777777" w:rsidR="000E5A7C" w:rsidRPr="000B217D" w:rsidRDefault="000E5A7C" w:rsidP="002E6C91">
            <w:pPr>
              <w:pStyle w:val="BodyText"/>
              <w:spacing w:before="0" w:after="0"/>
              <w:rPr>
                <w:rFonts w:ascii="Arial" w:hAnsi="Arial"/>
                <w:sz w:val="18"/>
              </w:rPr>
            </w:pPr>
          </w:p>
        </w:tc>
        <w:tc>
          <w:tcPr>
            <w:tcW w:w="4500" w:type="dxa"/>
            <w:gridSpan w:val="3"/>
          </w:tcPr>
          <w:p w14:paraId="79842DFA" w14:textId="6F5D2AAA" w:rsidR="000E5A7C" w:rsidRPr="000B217D" w:rsidRDefault="00FC0043" w:rsidP="00586486">
            <w:pPr>
              <w:spacing w:after="200" w:line="276" w:lineRule="auto"/>
              <w:rPr>
                <w:rFonts w:ascii="Arial" w:hAnsi="Arial" w:cs="Arial"/>
                <w:sz w:val="18"/>
              </w:rPr>
            </w:pPr>
            <w:r>
              <w:rPr>
                <w:rFonts w:ascii="Arial" w:hAnsi="Arial" w:cs="Arial"/>
                <w:sz w:val="18"/>
              </w:rPr>
              <w:t>Applicant</w:t>
            </w:r>
            <w:r w:rsidR="000E5A7C" w:rsidRPr="000B217D">
              <w:rPr>
                <w:rFonts w:ascii="Arial" w:hAnsi="Arial" w:cs="Arial"/>
                <w:sz w:val="18"/>
              </w:rPr>
              <w:t xml:space="preserve"> Phone</w:t>
            </w:r>
            <w:r w:rsidR="000E5A7C" w:rsidRPr="000B217D">
              <w:rPr>
                <w:rFonts w:ascii="Arial" w:hAnsi="Arial" w:cs="Arial"/>
                <w:sz w:val="18"/>
              </w:rPr>
              <w:br/>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c>
          <w:tcPr>
            <w:tcW w:w="3649" w:type="dxa"/>
            <w:gridSpan w:val="4"/>
            <w:tcBorders>
              <w:right w:val="single" w:sz="12" w:space="0" w:color="auto"/>
            </w:tcBorders>
          </w:tcPr>
          <w:p w14:paraId="5EE4C562" w14:textId="24A7A208" w:rsidR="000E5A7C" w:rsidRPr="000B217D" w:rsidRDefault="00FC0043" w:rsidP="000E5A7C">
            <w:pPr>
              <w:spacing w:after="200" w:line="276" w:lineRule="auto"/>
              <w:rPr>
                <w:rFonts w:ascii="Arial" w:hAnsi="Arial" w:cs="Arial"/>
                <w:sz w:val="18"/>
              </w:rPr>
            </w:pPr>
            <w:r>
              <w:rPr>
                <w:rFonts w:ascii="Arial" w:hAnsi="Arial" w:cs="Arial"/>
                <w:sz w:val="18"/>
              </w:rPr>
              <w:t>Applicant</w:t>
            </w:r>
            <w:r w:rsidR="000E5A7C" w:rsidRPr="000B217D">
              <w:rPr>
                <w:rFonts w:ascii="Arial" w:hAnsi="Arial" w:cs="Arial"/>
                <w:sz w:val="18"/>
              </w:rPr>
              <w:t xml:space="preserve"> </w:t>
            </w:r>
            <w:r w:rsidR="000E5A7C">
              <w:rPr>
                <w:rFonts w:ascii="Arial" w:hAnsi="Arial" w:cs="Arial"/>
                <w:sz w:val="18"/>
              </w:rPr>
              <w:t>Website URL</w:t>
            </w:r>
            <w:r w:rsidR="000E5A7C" w:rsidRPr="000B217D">
              <w:rPr>
                <w:rFonts w:ascii="Arial" w:hAnsi="Arial" w:cs="Arial"/>
                <w:sz w:val="18"/>
              </w:rPr>
              <w:br/>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B839BB" w:rsidRPr="000B217D" w14:paraId="7434FBFF" w14:textId="77777777" w:rsidTr="00AE0962">
        <w:trPr>
          <w:trHeight w:hRule="exact" w:val="538"/>
        </w:trPr>
        <w:tc>
          <w:tcPr>
            <w:tcW w:w="5565" w:type="dxa"/>
            <w:gridSpan w:val="4"/>
            <w:tcBorders>
              <w:left w:val="single" w:sz="12" w:space="0" w:color="auto"/>
            </w:tcBorders>
          </w:tcPr>
          <w:p w14:paraId="6FEE0B68" w14:textId="0C9D792A" w:rsidR="00B839BB" w:rsidRPr="000B217D" w:rsidRDefault="00B839BB" w:rsidP="00B839BB">
            <w:pPr>
              <w:pStyle w:val="BodyText"/>
              <w:spacing w:before="0" w:after="0"/>
              <w:rPr>
                <w:rFonts w:ascii="Arial" w:hAnsi="Arial"/>
                <w:b/>
                <w:sz w:val="18"/>
              </w:rPr>
            </w:pPr>
            <w:r w:rsidRPr="000B217D">
              <w:rPr>
                <w:rFonts w:ascii="Arial" w:hAnsi="Arial"/>
                <w:sz w:val="18"/>
              </w:rPr>
              <w:t>Conta</w:t>
            </w:r>
            <w:r w:rsidR="002E6C91" w:rsidRPr="000B217D">
              <w:rPr>
                <w:rFonts w:ascii="Arial" w:hAnsi="Arial"/>
                <w:sz w:val="18"/>
              </w:rPr>
              <w:t>ct Person Name</w:t>
            </w:r>
            <w:r w:rsidRPr="000B217D">
              <w:rPr>
                <w:rFonts w:ascii="Arial" w:hAnsi="Arial"/>
                <w:sz w:val="18"/>
              </w:rPr>
              <w:br/>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p w14:paraId="1A387B5C" w14:textId="77777777" w:rsidR="00B839BB" w:rsidRPr="000B217D" w:rsidRDefault="00B839BB" w:rsidP="00B839BB">
            <w:pPr>
              <w:pStyle w:val="BodyText"/>
              <w:spacing w:before="0" w:after="0"/>
              <w:rPr>
                <w:rFonts w:ascii="Arial" w:hAnsi="Arial"/>
              </w:rPr>
            </w:pPr>
          </w:p>
        </w:tc>
        <w:tc>
          <w:tcPr>
            <w:tcW w:w="5899" w:type="dxa"/>
            <w:gridSpan w:val="6"/>
            <w:tcBorders>
              <w:right w:val="single" w:sz="12" w:space="0" w:color="auto"/>
            </w:tcBorders>
          </w:tcPr>
          <w:p w14:paraId="03E14587" w14:textId="23DF4C7A" w:rsidR="00B839BB" w:rsidRPr="000B217D" w:rsidRDefault="002E6C91" w:rsidP="00586486">
            <w:pPr>
              <w:spacing w:after="200" w:line="276" w:lineRule="auto"/>
              <w:rPr>
                <w:rFonts w:ascii="Arial" w:hAnsi="Arial" w:cs="Arial"/>
              </w:rPr>
            </w:pPr>
            <w:r w:rsidRPr="000B217D">
              <w:rPr>
                <w:rFonts w:ascii="Arial" w:hAnsi="Arial" w:cs="Arial"/>
                <w:sz w:val="18"/>
              </w:rPr>
              <w:t>Contact Person Phone</w:t>
            </w:r>
            <w:r w:rsidR="00B839BB" w:rsidRPr="000B217D">
              <w:rPr>
                <w:rFonts w:ascii="Arial" w:hAnsi="Arial" w:cs="Arial"/>
                <w:sz w:val="18"/>
              </w:rPr>
              <w:br/>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B839BB" w:rsidRPr="000B217D" w14:paraId="07FE36BD" w14:textId="77777777" w:rsidTr="00AE0962">
        <w:trPr>
          <w:trHeight w:hRule="exact" w:val="547"/>
        </w:trPr>
        <w:tc>
          <w:tcPr>
            <w:tcW w:w="5565" w:type="dxa"/>
            <w:gridSpan w:val="4"/>
            <w:tcBorders>
              <w:left w:val="single" w:sz="12" w:space="0" w:color="auto"/>
            </w:tcBorders>
          </w:tcPr>
          <w:p w14:paraId="2FB44911" w14:textId="77777777" w:rsidR="00B839BB" w:rsidRPr="000B217D" w:rsidRDefault="002E6C91" w:rsidP="00B839BB">
            <w:pPr>
              <w:pStyle w:val="BodyText"/>
              <w:spacing w:before="0" w:after="0"/>
              <w:rPr>
                <w:rFonts w:ascii="Arial" w:hAnsi="Arial"/>
                <w:sz w:val="18"/>
              </w:rPr>
            </w:pPr>
            <w:r w:rsidRPr="000B217D">
              <w:rPr>
                <w:rFonts w:ascii="Arial" w:hAnsi="Arial"/>
                <w:sz w:val="18"/>
              </w:rPr>
              <w:t>Contact Person Email Address</w:t>
            </w:r>
          </w:p>
          <w:p w14:paraId="3263EC84" w14:textId="7B7A7EAA" w:rsidR="00B839BB" w:rsidRPr="000B217D" w:rsidRDefault="00452448" w:rsidP="00B839BB">
            <w:pPr>
              <w:pStyle w:val="BodyText"/>
              <w:spacing w:before="0" w:after="0"/>
              <w:rPr>
                <w:rFonts w:ascii="Arial" w:hAnsi="Arial"/>
                <w:sz w:val="18"/>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c>
          <w:tcPr>
            <w:tcW w:w="5899" w:type="dxa"/>
            <w:gridSpan w:val="6"/>
            <w:tcBorders>
              <w:right w:val="single" w:sz="12" w:space="0" w:color="auto"/>
            </w:tcBorders>
          </w:tcPr>
          <w:p w14:paraId="3E75478A" w14:textId="77777777" w:rsidR="00B839BB" w:rsidRPr="000B217D" w:rsidRDefault="002E6C91" w:rsidP="00B839BB">
            <w:pPr>
              <w:pStyle w:val="BodyText"/>
              <w:spacing w:before="0" w:after="0"/>
              <w:rPr>
                <w:rFonts w:ascii="Arial" w:hAnsi="Arial"/>
                <w:sz w:val="18"/>
              </w:rPr>
            </w:pPr>
            <w:r w:rsidRPr="000B217D">
              <w:rPr>
                <w:rFonts w:ascii="Arial" w:hAnsi="Arial"/>
                <w:sz w:val="18"/>
              </w:rPr>
              <w:t>Federal ID</w:t>
            </w:r>
            <w:r w:rsidR="00B839BB" w:rsidRPr="000B217D">
              <w:rPr>
                <w:rFonts w:ascii="Arial" w:hAnsi="Arial"/>
                <w:sz w:val="18"/>
              </w:rPr>
              <w:t xml:space="preserve"> Number</w:t>
            </w:r>
            <w:r w:rsidR="00E40D7B">
              <w:rPr>
                <w:rFonts w:ascii="Arial" w:hAnsi="Arial"/>
                <w:sz w:val="18"/>
              </w:rPr>
              <w:t xml:space="preserve"> (EIN number) – </w:t>
            </w:r>
            <w:r w:rsidR="00E40D7B" w:rsidRPr="00E40D7B">
              <w:rPr>
                <w:rFonts w:ascii="Arial" w:hAnsi="Arial"/>
                <w:i/>
                <w:sz w:val="18"/>
              </w:rPr>
              <w:t>if applicable</w:t>
            </w:r>
          </w:p>
          <w:p w14:paraId="34464CD4" w14:textId="0CD145F9" w:rsidR="00B839BB" w:rsidRPr="000B217D" w:rsidRDefault="00452448" w:rsidP="00B839BB">
            <w:pPr>
              <w:pStyle w:val="BodyText"/>
              <w:spacing w:before="0" w:after="0"/>
              <w:rPr>
                <w:rFonts w:ascii="Arial" w:hAnsi="Arial"/>
                <w:b/>
                <w:color w:val="000000" w:themeColor="text1"/>
              </w:rPr>
            </w:pPr>
            <w:r w:rsidRPr="00CB314D">
              <w:rPr>
                <w:b/>
                <w:color w:val="262626" w:themeColor="text1" w:themeTint="D9"/>
                <w:sz w:val="18"/>
                <w:szCs w:val="18"/>
              </w:rPr>
              <w:fldChar w:fldCharType="begin">
                <w:ffData>
                  <w:name w:val=""/>
                  <w:enabled/>
                  <w:calcOnExit w:val="0"/>
                  <w:textInput>
                    <w:maxLength w:val="60"/>
                    <w:format w:val="UPPERCASE"/>
                  </w:textInput>
                </w:ffData>
              </w:fldChar>
            </w:r>
            <w:r w:rsidRPr="00CB314D">
              <w:rPr>
                <w:b/>
                <w:color w:val="262626" w:themeColor="text1" w:themeTint="D9"/>
                <w:sz w:val="18"/>
                <w:szCs w:val="18"/>
              </w:rPr>
              <w:instrText xml:space="preserve"> FORMTEXT </w:instrText>
            </w:r>
            <w:r w:rsidRPr="00CB314D">
              <w:rPr>
                <w:b/>
                <w:color w:val="262626" w:themeColor="text1" w:themeTint="D9"/>
                <w:sz w:val="18"/>
                <w:szCs w:val="18"/>
              </w:rPr>
            </w:r>
            <w:r w:rsidRPr="00CB314D">
              <w:rPr>
                <w:b/>
                <w:color w:val="262626" w:themeColor="text1" w:themeTint="D9"/>
                <w:sz w:val="18"/>
                <w:szCs w:val="18"/>
              </w:rPr>
              <w:fldChar w:fldCharType="separate"/>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noProof/>
                <w:color w:val="262626" w:themeColor="text1" w:themeTint="D9"/>
                <w:sz w:val="18"/>
                <w:szCs w:val="18"/>
              </w:rPr>
              <w:t> </w:t>
            </w:r>
            <w:r w:rsidRPr="00CB314D">
              <w:rPr>
                <w:b/>
                <w:color w:val="262626" w:themeColor="text1" w:themeTint="D9"/>
                <w:sz w:val="18"/>
                <w:szCs w:val="18"/>
              </w:rPr>
              <w:fldChar w:fldCharType="end"/>
            </w:r>
          </w:p>
        </w:tc>
      </w:tr>
      <w:tr w:rsidR="009E5042" w:rsidRPr="000B217D" w14:paraId="4D28B1D6" w14:textId="77777777" w:rsidTr="00490637">
        <w:trPr>
          <w:trHeight w:hRule="exact" w:val="406"/>
        </w:trPr>
        <w:tc>
          <w:tcPr>
            <w:tcW w:w="11464" w:type="dxa"/>
            <w:gridSpan w:val="10"/>
            <w:tcBorders>
              <w:left w:val="single" w:sz="12" w:space="0" w:color="auto"/>
              <w:right w:val="single" w:sz="12" w:space="0" w:color="auto"/>
            </w:tcBorders>
            <w:shd w:val="clear" w:color="auto" w:fill="244061" w:themeFill="accent1" w:themeFillShade="80"/>
            <w:vAlign w:val="center"/>
          </w:tcPr>
          <w:p w14:paraId="3E869C58" w14:textId="188BD100" w:rsidR="009E5042" w:rsidRPr="000B217D" w:rsidRDefault="009A07BA" w:rsidP="009E5042">
            <w:pPr>
              <w:pStyle w:val="Heading1"/>
              <w:spacing w:before="0" w:after="0"/>
              <w:rPr>
                <w:rFonts w:ascii="Arial" w:hAnsi="Arial" w:cs="Arial"/>
                <w:b w:val="0"/>
                <w:color w:val="auto"/>
              </w:rPr>
            </w:pPr>
            <w:r>
              <w:rPr>
                <w:rFonts w:ascii="Arial" w:hAnsi="Arial" w:cs="Arial"/>
                <w:sz w:val="20"/>
              </w:rPr>
              <w:t>Project Budget</w:t>
            </w:r>
          </w:p>
        </w:tc>
      </w:tr>
      <w:tr w:rsidR="009E5042" w:rsidRPr="00EF3B67" w14:paraId="35C43146" w14:textId="77777777" w:rsidTr="00AE0962">
        <w:trPr>
          <w:trHeight w:hRule="exact" w:val="478"/>
        </w:trPr>
        <w:tc>
          <w:tcPr>
            <w:tcW w:w="9075" w:type="dxa"/>
            <w:gridSpan w:val="7"/>
            <w:tcBorders>
              <w:left w:val="single" w:sz="12" w:space="0" w:color="auto"/>
            </w:tcBorders>
            <w:shd w:val="clear" w:color="auto" w:fill="FFFFFF" w:themeFill="background1"/>
            <w:vAlign w:val="center"/>
          </w:tcPr>
          <w:p w14:paraId="54E23332" w14:textId="59D4E84D" w:rsidR="009E5042" w:rsidRDefault="009A07BA" w:rsidP="009E5042">
            <w:pPr>
              <w:pStyle w:val="BodyText"/>
              <w:spacing w:before="120" w:after="120" w:line="276" w:lineRule="auto"/>
              <w:rPr>
                <w:rFonts w:ascii="Arial" w:hAnsi="Arial"/>
                <w:sz w:val="18"/>
              </w:rPr>
            </w:pPr>
            <w:r>
              <w:rPr>
                <w:rFonts w:ascii="Arial" w:hAnsi="Arial"/>
                <w:sz w:val="18"/>
              </w:rPr>
              <w:t xml:space="preserve">St. Louis County Broadband </w:t>
            </w:r>
            <w:r w:rsidR="00541D41">
              <w:rPr>
                <w:rFonts w:ascii="Arial" w:hAnsi="Arial"/>
                <w:sz w:val="18"/>
              </w:rPr>
              <w:t>Infrastructure</w:t>
            </w:r>
            <w:r w:rsidR="00447AA7">
              <w:rPr>
                <w:rFonts w:ascii="Arial" w:hAnsi="Arial"/>
                <w:sz w:val="18"/>
              </w:rPr>
              <w:t xml:space="preserve"> </w:t>
            </w:r>
            <w:r>
              <w:rPr>
                <w:rFonts w:ascii="Arial" w:hAnsi="Arial"/>
                <w:sz w:val="18"/>
              </w:rPr>
              <w:t>Grant Request</w:t>
            </w:r>
          </w:p>
        </w:tc>
        <w:tc>
          <w:tcPr>
            <w:tcW w:w="2389" w:type="dxa"/>
            <w:gridSpan w:val="3"/>
            <w:tcBorders>
              <w:right w:val="single" w:sz="12" w:space="0" w:color="auto"/>
            </w:tcBorders>
            <w:shd w:val="clear" w:color="auto" w:fill="FFFFFF" w:themeFill="background1"/>
          </w:tcPr>
          <w:p w14:paraId="2585D82F" w14:textId="6A573B49" w:rsidR="009E5042"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p w14:paraId="56166F99" w14:textId="01689E19" w:rsidR="009A07BA" w:rsidRPr="00EF3B67" w:rsidRDefault="009A07BA" w:rsidP="005A6F24">
            <w:pPr>
              <w:pStyle w:val="BodyText"/>
              <w:spacing w:before="120" w:after="120" w:line="276" w:lineRule="auto"/>
              <w:rPr>
                <w:rFonts w:ascii="Arial" w:hAnsi="Arial"/>
                <w:sz w:val="18"/>
              </w:rPr>
            </w:pPr>
          </w:p>
        </w:tc>
      </w:tr>
      <w:tr w:rsidR="009A07BA" w:rsidRPr="00EF3B67" w14:paraId="35C4ADEC" w14:textId="77777777" w:rsidTr="00AE0962">
        <w:trPr>
          <w:trHeight w:hRule="exact" w:val="478"/>
        </w:trPr>
        <w:tc>
          <w:tcPr>
            <w:tcW w:w="9075" w:type="dxa"/>
            <w:gridSpan w:val="7"/>
            <w:tcBorders>
              <w:left w:val="single" w:sz="12" w:space="0" w:color="auto"/>
            </w:tcBorders>
            <w:shd w:val="clear" w:color="auto" w:fill="FFFFFF" w:themeFill="background1"/>
            <w:vAlign w:val="center"/>
          </w:tcPr>
          <w:p w14:paraId="4612D987" w14:textId="290C16B7" w:rsidR="009A07BA" w:rsidRDefault="00FC0043" w:rsidP="009E5042">
            <w:pPr>
              <w:pStyle w:val="BodyText"/>
              <w:spacing w:before="120" w:after="120" w:line="276" w:lineRule="auto"/>
              <w:rPr>
                <w:rFonts w:ascii="Arial" w:hAnsi="Arial"/>
                <w:sz w:val="18"/>
              </w:rPr>
            </w:pPr>
            <w:r>
              <w:rPr>
                <w:rFonts w:ascii="Arial" w:hAnsi="Arial"/>
                <w:sz w:val="18"/>
              </w:rPr>
              <w:t>Applicant</w:t>
            </w:r>
            <w:r w:rsidR="009A07BA">
              <w:rPr>
                <w:rFonts w:ascii="Arial" w:hAnsi="Arial"/>
                <w:sz w:val="18"/>
              </w:rPr>
              <w:t xml:space="preserve"> Committed Funds</w:t>
            </w:r>
          </w:p>
        </w:tc>
        <w:tc>
          <w:tcPr>
            <w:tcW w:w="2389" w:type="dxa"/>
            <w:gridSpan w:val="3"/>
            <w:tcBorders>
              <w:right w:val="single" w:sz="12" w:space="0" w:color="auto"/>
            </w:tcBorders>
            <w:shd w:val="clear" w:color="auto" w:fill="FFFFFF" w:themeFill="background1"/>
          </w:tcPr>
          <w:p w14:paraId="5C2FEDDA" w14:textId="18DE1EC9" w:rsidR="009A07BA"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tc>
      </w:tr>
      <w:tr w:rsidR="009A07BA" w:rsidRPr="00EF3B67" w14:paraId="17CC64E5" w14:textId="77777777" w:rsidTr="00AE0962">
        <w:trPr>
          <w:trHeight w:hRule="exact" w:val="478"/>
        </w:trPr>
        <w:tc>
          <w:tcPr>
            <w:tcW w:w="9075" w:type="dxa"/>
            <w:gridSpan w:val="7"/>
            <w:tcBorders>
              <w:left w:val="single" w:sz="12" w:space="0" w:color="auto"/>
              <w:bottom w:val="single" w:sz="4" w:space="0" w:color="auto"/>
            </w:tcBorders>
            <w:shd w:val="clear" w:color="auto" w:fill="FFFFFF" w:themeFill="background1"/>
            <w:vAlign w:val="center"/>
          </w:tcPr>
          <w:p w14:paraId="6F5A6763" w14:textId="1CF95B25" w:rsidR="009A07BA" w:rsidRDefault="009A07BA" w:rsidP="009E5042">
            <w:pPr>
              <w:pStyle w:val="BodyText"/>
              <w:spacing w:before="120" w:after="120" w:line="276" w:lineRule="auto"/>
              <w:rPr>
                <w:rFonts w:ascii="Arial" w:hAnsi="Arial"/>
                <w:sz w:val="18"/>
              </w:rPr>
            </w:pPr>
            <w:r>
              <w:rPr>
                <w:rFonts w:ascii="Arial" w:hAnsi="Arial"/>
                <w:sz w:val="18"/>
              </w:rPr>
              <w:t>Other Sources Funds</w:t>
            </w:r>
          </w:p>
        </w:tc>
        <w:tc>
          <w:tcPr>
            <w:tcW w:w="2389" w:type="dxa"/>
            <w:gridSpan w:val="3"/>
            <w:tcBorders>
              <w:bottom w:val="single" w:sz="4" w:space="0" w:color="auto"/>
              <w:right w:val="single" w:sz="12" w:space="0" w:color="auto"/>
            </w:tcBorders>
            <w:shd w:val="clear" w:color="auto" w:fill="FFFFFF" w:themeFill="background1"/>
          </w:tcPr>
          <w:p w14:paraId="7A3D2BF6" w14:textId="7B01BEFE" w:rsidR="009A07BA"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tc>
      </w:tr>
      <w:tr w:rsidR="009A07BA" w:rsidRPr="00EF3B67" w14:paraId="24A5BDDA" w14:textId="77777777" w:rsidTr="00AE0962">
        <w:trPr>
          <w:trHeight w:hRule="exact" w:val="478"/>
        </w:trPr>
        <w:tc>
          <w:tcPr>
            <w:tcW w:w="9075" w:type="dxa"/>
            <w:gridSpan w:val="7"/>
            <w:tcBorders>
              <w:left w:val="single" w:sz="12" w:space="0" w:color="auto"/>
              <w:bottom w:val="single" w:sz="8" w:space="0" w:color="auto"/>
            </w:tcBorders>
            <w:shd w:val="clear" w:color="auto" w:fill="FFFFFF" w:themeFill="background1"/>
            <w:vAlign w:val="center"/>
          </w:tcPr>
          <w:p w14:paraId="2A07F960" w14:textId="05D7AD01" w:rsidR="009A07BA" w:rsidRPr="009A07BA" w:rsidRDefault="009A07BA" w:rsidP="009E5042">
            <w:pPr>
              <w:pStyle w:val="BodyText"/>
              <w:spacing w:before="120" w:after="120" w:line="276" w:lineRule="auto"/>
              <w:rPr>
                <w:rFonts w:ascii="Arial" w:hAnsi="Arial"/>
                <w:b/>
                <w:bCs/>
                <w:sz w:val="18"/>
              </w:rPr>
            </w:pPr>
            <w:r w:rsidRPr="009A07BA">
              <w:rPr>
                <w:rFonts w:ascii="Arial" w:hAnsi="Arial"/>
                <w:b/>
                <w:bCs/>
                <w:sz w:val="18"/>
              </w:rPr>
              <w:t>Total Project Cost</w:t>
            </w:r>
          </w:p>
        </w:tc>
        <w:tc>
          <w:tcPr>
            <w:tcW w:w="2389" w:type="dxa"/>
            <w:gridSpan w:val="3"/>
            <w:tcBorders>
              <w:bottom w:val="single" w:sz="8" w:space="0" w:color="auto"/>
              <w:right w:val="single" w:sz="12" w:space="0" w:color="auto"/>
            </w:tcBorders>
            <w:shd w:val="clear" w:color="auto" w:fill="FFFFFF" w:themeFill="background1"/>
          </w:tcPr>
          <w:p w14:paraId="0EF69458" w14:textId="7A024D48" w:rsidR="009A07BA" w:rsidRDefault="00452448" w:rsidP="005A6F24">
            <w:pPr>
              <w:pStyle w:val="BodyText"/>
              <w:spacing w:before="120" w:after="120" w:line="276" w:lineRule="auto"/>
              <w:rPr>
                <w:rFonts w:ascii="Arial" w:hAnsi="Arial"/>
                <w:sz w:val="18"/>
              </w:rPr>
            </w:pPr>
            <w:r>
              <w:rPr>
                <w:rFonts w:ascii="Arial" w:hAnsi="Arial"/>
                <w:sz w:val="18"/>
              </w:rPr>
              <w:t>$</w:t>
            </w:r>
            <w:r w:rsidR="006D40C7">
              <w:rPr>
                <w:b/>
                <w:color w:val="262626" w:themeColor="text1" w:themeTint="D9"/>
                <w:sz w:val="18"/>
                <w:szCs w:val="18"/>
              </w:rPr>
              <w:fldChar w:fldCharType="begin">
                <w:ffData>
                  <w:name w:val=""/>
                  <w:enabled/>
                  <w:calcOnExit w:val="0"/>
                  <w:textInput>
                    <w:type w:val="number"/>
                    <w:maxLength w:val="60"/>
                  </w:textInput>
                </w:ffData>
              </w:fldChar>
            </w:r>
            <w:r w:rsidR="006D40C7">
              <w:rPr>
                <w:b/>
                <w:color w:val="262626" w:themeColor="text1" w:themeTint="D9"/>
                <w:sz w:val="18"/>
                <w:szCs w:val="18"/>
              </w:rPr>
              <w:instrText xml:space="preserve"> FORMTEXT </w:instrText>
            </w:r>
            <w:r w:rsidR="006D40C7">
              <w:rPr>
                <w:b/>
                <w:color w:val="262626" w:themeColor="text1" w:themeTint="D9"/>
                <w:sz w:val="18"/>
                <w:szCs w:val="18"/>
              </w:rPr>
            </w:r>
            <w:r w:rsidR="006D40C7">
              <w:rPr>
                <w:b/>
                <w:color w:val="262626" w:themeColor="text1" w:themeTint="D9"/>
                <w:sz w:val="18"/>
                <w:szCs w:val="18"/>
              </w:rPr>
              <w:fldChar w:fldCharType="separate"/>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noProof/>
                <w:color w:val="262626" w:themeColor="text1" w:themeTint="D9"/>
                <w:sz w:val="18"/>
                <w:szCs w:val="18"/>
              </w:rPr>
              <w:t> </w:t>
            </w:r>
            <w:r w:rsidR="006D40C7">
              <w:rPr>
                <w:b/>
                <w:color w:val="262626" w:themeColor="text1" w:themeTint="D9"/>
                <w:sz w:val="18"/>
                <w:szCs w:val="18"/>
              </w:rPr>
              <w:fldChar w:fldCharType="end"/>
            </w:r>
          </w:p>
        </w:tc>
      </w:tr>
    </w:tbl>
    <w:p w14:paraId="23AD2304" w14:textId="5F0B457B" w:rsidR="0017424A" w:rsidRPr="0017424A" w:rsidRDefault="0017424A" w:rsidP="0017424A">
      <w:pPr>
        <w:tabs>
          <w:tab w:val="left" w:pos="3255"/>
        </w:tabs>
      </w:pPr>
    </w:p>
    <w:tbl>
      <w:tblPr>
        <w:tblpPr w:leftFromText="180" w:rightFromText="180" w:vertAnchor="text" w:horzAnchor="margin" w:tblpXSpec="center" w:tblpY="-707"/>
        <w:tblW w:w="115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760"/>
        <w:gridCol w:w="3690"/>
        <w:gridCol w:w="2109"/>
      </w:tblGrid>
      <w:tr w:rsidR="00B839BB" w:rsidRPr="000B217D" w14:paraId="09995A32" w14:textId="77777777" w:rsidTr="00490637">
        <w:trPr>
          <w:trHeight w:hRule="exact" w:val="573"/>
        </w:trPr>
        <w:tc>
          <w:tcPr>
            <w:tcW w:w="11559" w:type="dxa"/>
            <w:gridSpan w:val="3"/>
            <w:shd w:val="clear" w:color="auto" w:fill="244061"/>
            <w:vAlign w:val="center"/>
          </w:tcPr>
          <w:p w14:paraId="562CA3EB" w14:textId="25BDEA35" w:rsidR="00B839BB" w:rsidRPr="00574A47" w:rsidRDefault="007503E6" w:rsidP="00574A47">
            <w:pPr>
              <w:pStyle w:val="Heading1"/>
              <w:rPr>
                <w:rFonts w:ascii="Arial" w:hAnsi="Arial" w:cs="Arial"/>
                <w:i/>
                <w:caps/>
                <w:sz w:val="20"/>
              </w:rPr>
            </w:pPr>
            <w:r>
              <w:rPr>
                <w:rFonts w:ascii="Arial" w:hAnsi="Arial" w:cs="Arial"/>
                <w:i/>
                <w:caps/>
                <w:sz w:val="20"/>
              </w:rPr>
              <w:lastRenderedPageBreak/>
              <w:t>Project narrative</w:t>
            </w:r>
            <w:r w:rsidRPr="007503E6">
              <w:rPr>
                <w:rFonts w:ascii="Arial" w:hAnsi="Arial" w:cs="Arial"/>
                <w:i/>
                <w:caps/>
                <w:sz w:val="16"/>
              </w:rPr>
              <w:t xml:space="preserve"> </w:t>
            </w:r>
            <w:r w:rsidRPr="005A6F24">
              <w:rPr>
                <w:rFonts w:ascii="Arial" w:hAnsi="Arial" w:cs="Arial"/>
                <w:b w:val="0"/>
                <w:bCs w:val="0"/>
                <w:i/>
                <w:caps/>
                <w:sz w:val="14"/>
                <w:szCs w:val="14"/>
              </w:rPr>
              <w:t>(Provide a description of your project)</w:t>
            </w:r>
          </w:p>
        </w:tc>
      </w:tr>
      <w:tr w:rsidR="007503E6" w:rsidRPr="000B217D" w14:paraId="5080C85A" w14:textId="77777777" w:rsidTr="00490637">
        <w:trPr>
          <w:trHeight w:val="9407"/>
        </w:trPr>
        <w:tc>
          <w:tcPr>
            <w:tcW w:w="11559" w:type="dxa"/>
            <w:gridSpan w:val="3"/>
            <w:shd w:val="clear" w:color="auto" w:fill="auto"/>
          </w:tcPr>
          <w:p w14:paraId="12151DA7" w14:textId="77777777" w:rsidR="00452448" w:rsidRDefault="00452448" w:rsidP="007503E6">
            <w:pPr>
              <w:pStyle w:val="BodyText"/>
              <w:spacing w:before="0" w:after="60" w:line="276" w:lineRule="auto"/>
              <w:rPr>
                <w:b/>
                <w:color w:val="262626" w:themeColor="text1" w:themeTint="D9"/>
                <w:sz w:val="18"/>
                <w:szCs w:val="18"/>
              </w:rPr>
            </w:pPr>
          </w:p>
          <w:p w14:paraId="1E662AB3" w14:textId="4B706108" w:rsidR="007503E6" w:rsidRPr="00D63D40" w:rsidRDefault="00452448" w:rsidP="007503E6">
            <w:pPr>
              <w:pStyle w:val="BodyText"/>
              <w:spacing w:before="0" w:after="60" w:line="276" w:lineRule="auto"/>
              <w:rPr>
                <w:rFonts w:ascii="Arial" w:hAnsi="Arial"/>
                <w:sz w:val="18"/>
                <w:szCs w:val="18"/>
              </w:rPr>
            </w:pPr>
            <w:r>
              <w:rPr>
                <w:b/>
                <w:color w:val="262626" w:themeColor="text1" w:themeTint="D9"/>
                <w:sz w:val="18"/>
                <w:szCs w:val="18"/>
              </w:rPr>
              <w:fldChar w:fldCharType="begin">
                <w:ffData>
                  <w:name w:val=""/>
                  <w:enabled/>
                  <w:calcOnExit w:val="0"/>
                  <w:textInput>
                    <w:format w:val="UPPERCASE"/>
                  </w:textInput>
                </w:ffData>
              </w:fldChar>
            </w:r>
            <w:r>
              <w:rPr>
                <w:b/>
                <w:color w:val="262626" w:themeColor="text1" w:themeTint="D9"/>
                <w:sz w:val="18"/>
                <w:szCs w:val="18"/>
              </w:rPr>
              <w:instrText xml:space="preserve"> FORMTEXT </w:instrText>
            </w:r>
            <w:r>
              <w:rPr>
                <w:b/>
                <w:color w:val="262626" w:themeColor="text1" w:themeTint="D9"/>
                <w:sz w:val="18"/>
                <w:szCs w:val="18"/>
              </w:rPr>
            </w:r>
            <w:r>
              <w:rPr>
                <w:b/>
                <w:color w:val="262626" w:themeColor="text1" w:themeTint="D9"/>
                <w:sz w:val="18"/>
                <w:szCs w:val="18"/>
              </w:rPr>
              <w:fldChar w:fldCharType="separate"/>
            </w:r>
            <w:r>
              <w:rPr>
                <w:b/>
                <w:noProof/>
                <w:color w:val="262626" w:themeColor="text1" w:themeTint="D9"/>
                <w:sz w:val="18"/>
                <w:szCs w:val="18"/>
              </w:rPr>
              <w:t> </w:t>
            </w:r>
            <w:r>
              <w:rPr>
                <w:b/>
                <w:noProof/>
                <w:color w:val="262626" w:themeColor="text1" w:themeTint="D9"/>
                <w:sz w:val="18"/>
                <w:szCs w:val="18"/>
              </w:rPr>
              <w:t> </w:t>
            </w:r>
            <w:r>
              <w:rPr>
                <w:b/>
                <w:noProof/>
                <w:color w:val="262626" w:themeColor="text1" w:themeTint="D9"/>
                <w:sz w:val="18"/>
                <w:szCs w:val="18"/>
              </w:rPr>
              <w:t> </w:t>
            </w:r>
            <w:r>
              <w:rPr>
                <w:b/>
                <w:noProof/>
                <w:color w:val="262626" w:themeColor="text1" w:themeTint="D9"/>
                <w:sz w:val="18"/>
                <w:szCs w:val="18"/>
              </w:rPr>
              <w:t> </w:t>
            </w:r>
            <w:r>
              <w:rPr>
                <w:b/>
                <w:noProof/>
                <w:color w:val="262626" w:themeColor="text1" w:themeTint="D9"/>
                <w:sz w:val="18"/>
                <w:szCs w:val="18"/>
              </w:rPr>
              <w:t> </w:t>
            </w:r>
            <w:r>
              <w:rPr>
                <w:b/>
                <w:color w:val="262626" w:themeColor="text1" w:themeTint="D9"/>
                <w:sz w:val="18"/>
                <w:szCs w:val="18"/>
              </w:rPr>
              <w:fldChar w:fldCharType="end"/>
            </w:r>
          </w:p>
        </w:tc>
      </w:tr>
      <w:tr w:rsidR="00B91E3B" w:rsidRPr="000B217D" w14:paraId="5FAB6360" w14:textId="77777777" w:rsidTr="00490637">
        <w:trPr>
          <w:trHeight w:val="466"/>
        </w:trPr>
        <w:tc>
          <w:tcPr>
            <w:tcW w:w="11559" w:type="dxa"/>
            <w:gridSpan w:val="3"/>
            <w:shd w:val="clear" w:color="auto" w:fill="244061" w:themeFill="accent1" w:themeFillShade="80"/>
            <w:vAlign w:val="center"/>
          </w:tcPr>
          <w:p w14:paraId="77930ECA" w14:textId="16795C24" w:rsidR="00B91E3B" w:rsidRPr="00574A47" w:rsidRDefault="00B91E3B" w:rsidP="00B91E3B">
            <w:pPr>
              <w:pStyle w:val="Heading1"/>
              <w:spacing w:before="0" w:after="0"/>
              <w:rPr>
                <w:rFonts w:ascii="Arial" w:hAnsi="Arial" w:cs="Arial"/>
                <w:b w:val="0"/>
                <w:caps/>
                <w:color w:val="auto"/>
              </w:rPr>
            </w:pPr>
            <w:r w:rsidRPr="00574A47">
              <w:rPr>
                <w:rFonts w:ascii="Arial" w:hAnsi="Arial" w:cs="Arial"/>
                <w:caps/>
                <w:sz w:val="20"/>
              </w:rPr>
              <w:t xml:space="preserve">Description of </w:t>
            </w:r>
            <w:r>
              <w:rPr>
                <w:rFonts w:ascii="Arial" w:hAnsi="Arial" w:cs="Arial"/>
                <w:caps/>
                <w:sz w:val="20"/>
              </w:rPr>
              <w:t>Project budget</w:t>
            </w:r>
            <w:r w:rsidRPr="00574A47">
              <w:rPr>
                <w:rFonts w:ascii="Arial" w:hAnsi="Arial" w:cs="Arial"/>
                <w:caps/>
                <w:sz w:val="20"/>
              </w:rPr>
              <w:t xml:space="preserve"> </w:t>
            </w:r>
          </w:p>
        </w:tc>
      </w:tr>
      <w:tr w:rsidR="00B91E3B" w:rsidRPr="000B217D" w14:paraId="5DFC3482" w14:textId="77777777" w:rsidTr="00490637">
        <w:trPr>
          <w:trHeight w:val="407"/>
        </w:trPr>
        <w:tc>
          <w:tcPr>
            <w:tcW w:w="9450" w:type="dxa"/>
            <w:gridSpan w:val="2"/>
            <w:shd w:val="clear" w:color="auto" w:fill="auto"/>
            <w:vAlign w:val="center"/>
          </w:tcPr>
          <w:p w14:paraId="4D104DCA" w14:textId="1717B2AB" w:rsidR="00B91E3B" w:rsidRPr="00DE6F7C" w:rsidRDefault="00B91E3B" w:rsidP="00B91E3B">
            <w:pPr>
              <w:pStyle w:val="BodyText"/>
              <w:numPr>
                <w:ilvl w:val="0"/>
                <w:numId w:val="34"/>
              </w:numPr>
              <w:spacing w:before="0" w:after="0" w:line="276" w:lineRule="auto"/>
              <w:ind w:left="330" w:right="-91" w:hanging="210"/>
              <w:rPr>
                <w:rFonts w:ascii="Arial" w:hAnsi="Arial"/>
                <w:b/>
                <w:sz w:val="18"/>
              </w:rPr>
            </w:pPr>
            <w:r w:rsidRPr="00574A47">
              <w:rPr>
                <w:rFonts w:ascii="Arial" w:hAnsi="Arial"/>
                <w:b/>
                <w:sz w:val="18"/>
              </w:rPr>
              <w:t xml:space="preserve">What is the total </w:t>
            </w:r>
            <w:r>
              <w:rPr>
                <w:rFonts w:ascii="Arial" w:hAnsi="Arial"/>
                <w:b/>
                <w:sz w:val="18"/>
              </w:rPr>
              <w:t>expected cost of the project?</w:t>
            </w:r>
          </w:p>
        </w:tc>
        <w:tc>
          <w:tcPr>
            <w:tcW w:w="2109" w:type="dxa"/>
            <w:shd w:val="clear" w:color="auto" w:fill="auto"/>
            <w:vAlign w:val="center"/>
          </w:tcPr>
          <w:p w14:paraId="05851827" w14:textId="5A75FAF9" w:rsidR="00B91E3B" w:rsidRPr="000B217D"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23BB2CDE" w14:textId="77777777" w:rsidTr="00490637">
        <w:trPr>
          <w:trHeight w:val="407"/>
        </w:trPr>
        <w:tc>
          <w:tcPr>
            <w:tcW w:w="9450" w:type="dxa"/>
            <w:gridSpan w:val="2"/>
            <w:shd w:val="clear" w:color="auto" w:fill="auto"/>
            <w:vAlign w:val="center"/>
          </w:tcPr>
          <w:p w14:paraId="2F773CBD" w14:textId="4E979632" w:rsidR="00B91E3B" w:rsidRPr="00574A47" w:rsidRDefault="00B91E3B" w:rsidP="00B91E3B">
            <w:pPr>
              <w:pStyle w:val="BodyText"/>
              <w:numPr>
                <w:ilvl w:val="0"/>
                <w:numId w:val="34"/>
              </w:numPr>
              <w:spacing w:before="0" w:after="0"/>
              <w:ind w:left="330" w:right="-91" w:hanging="210"/>
              <w:rPr>
                <w:rFonts w:ascii="Arial" w:hAnsi="Arial"/>
                <w:b/>
                <w:sz w:val="18"/>
              </w:rPr>
            </w:pPr>
            <w:r w:rsidRPr="00574A47">
              <w:rPr>
                <w:rFonts w:ascii="Arial" w:hAnsi="Arial"/>
                <w:b/>
                <w:sz w:val="18"/>
              </w:rPr>
              <w:t xml:space="preserve">What is the total amount </w:t>
            </w:r>
            <w:r>
              <w:rPr>
                <w:rFonts w:ascii="Arial" w:hAnsi="Arial"/>
                <w:b/>
                <w:sz w:val="18"/>
              </w:rPr>
              <w:t>committed by</w:t>
            </w:r>
            <w:r w:rsidR="00FC0043">
              <w:rPr>
                <w:rFonts w:ascii="Arial" w:hAnsi="Arial"/>
                <w:b/>
                <w:sz w:val="18"/>
              </w:rPr>
              <w:t xml:space="preserve"> the applicant</w:t>
            </w:r>
            <w:r>
              <w:rPr>
                <w:rFonts w:ascii="Arial" w:hAnsi="Arial"/>
                <w:b/>
                <w:sz w:val="18"/>
              </w:rPr>
              <w:t xml:space="preserve"> towards the project?</w:t>
            </w:r>
          </w:p>
        </w:tc>
        <w:tc>
          <w:tcPr>
            <w:tcW w:w="2109" w:type="dxa"/>
            <w:shd w:val="clear" w:color="auto" w:fill="auto"/>
            <w:vAlign w:val="center"/>
          </w:tcPr>
          <w:p w14:paraId="0C61EC84" w14:textId="3EAEFEE9" w:rsidR="00B91E3B" w:rsidRPr="000B217D"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6030731E" w14:textId="77777777" w:rsidTr="00490637">
        <w:trPr>
          <w:trHeight w:val="407"/>
        </w:trPr>
        <w:tc>
          <w:tcPr>
            <w:tcW w:w="9450" w:type="dxa"/>
            <w:gridSpan w:val="2"/>
            <w:shd w:val="clear" w:color="auto" w:fill="auto"/>
            <w:vAlign w:val="center"/>
          </w:tcPr>
          <w:p w14:paraId="6A7C5DE8" w14:textId="7C7D6722" w:rsidR="00B91E3B" w:rsidRPr="00574A47" w:rsidRDefault="00B91E3B" w:rsidP="00B91E3B">
            <w:pPr>
              <w:pStyle w:val="BodyText"/>
              <w:numPr>
                <w:ilvl w:val="0"/>
                <w:numId w:val="34"/>
              </w:numPr>
              <w:spacing w:before="0" w:after="0"/>
              <w:ind w:left="330" w:right="-91" w:hanging="210"/>
              <w:rPr>
                <w:rFonts w:ascii="Arial" w:hAnsi="Arial"/>
                <w:b/>
                <w:sz w:val="18"/>
              </w:rPr>
            </w:pPr>
            <w:r>
              <w:rPr>
                <w:rFonts w:ascii="Arial" w:hAnsi="Arial"/>
                <w:b/>
                <w:sz w:val="18"/>
              </w:rPr>
              <w:t>What is the total amount requested of St. Louis County?</w:t>
            </w:r>
          </w:p>
        </w:tc>
        <w:tc>
          <w:tcPr>
            <w:tcW w:w="2109" w:type="dxa"/>
            <w:shd w:val="clear" w:color="auto" w:fill="auto"/>
            <w:vAlign w:val="center"/>
          </w:tcPr>
          <w:p w14:paraId="402B823F" w14:textId="1011763D" w:rsidR="00B91E3B"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52C51428" w14:textId="77777777" w:rsidTr="00490637">
        <w:trPr>
          <w:trHeight w:val="1037"/>
        </w:trPr>
        <w:tc>
          <w:tcPr>
            <w:tcW w:w="5760" w:type="dxa"/>
            <w:vMerge w:val="restart"/>
            <w:shd w:val="clear" w:color="auto" w:fill="auto"/>
            <w:vAlign w:val="center"/>
          </w:tcPr>
          <w:p w14:paraId="747DDCDA" w14:textId="3EE9AF68" w:rsidR="00B91E3B" w:rsidRPr="00574A47" w:rsidRDefault="00B91E3B" w:rsidP="00B91E3B">
            <w:pPr>
              <w:pStyle w:val="BodyText"/>
              <w:numPr>
                <w:ilvl w:val="0"/>
                <w:numId w:val="34"/>
              </w:numPr>
              <w:spacing w:before="0" w:after="0"/>
              <w:ind w:left="330" w:right="-91" w:hanging="210"/>
              <w:rPr>
                <w:rFonts w:ascii="Arial" w:hAnsi="Arial"/>
                <w:b/>
                <w:sz w:val="18"/>
              </w:rPr>
            </w:pPr>
            <w:r w:rsidRPr="00574A47">
              <w:rPr>
                <w:rFonts w:ascii="Arial" w:hAnsi="Arial"/>
                <w:b/>
                <w:sz w:val="18"/>
              </w:rPr>
              <w:t xml:space="preserve">What </w:t>
            </w:r>
            <w:r w:rsidR="004677D3">
              <w:rPr>
                <w:rFonts w:ascii="Arial" w:hAnsi="Arial"/>
                <w:b/>
                <w:sz w:val="18"/>
              </w:rPr>
              <w:t>other sources of funding will be used</w:t>
            </w:r>
            <w:r>
              <w:rPr>
                <w:rFonts w:ascii="Arial" w:hAnsi="Arial"/>
                <w:b/>
                <w:sz w:val="18"/>
              </w:rPr>
              <w:t xml:space="preserve"> for the project?</w:t>
            </w:r>
          </w:p>
        </w:tc>
        <w:tc>
          <w:tcPr>
            <w:tcW w:w="3690" w:type="dxa"/>
            <w:shd w:val="clear" w:color="auto" w:fill="auto"/>
          </w:tcPr>
          <w:p w14:paraId="4447EB5D" w14:textId="77777777" w:rsidR="00B91E3B" w:rsidRDefault="00B91E3B" w:rsidP="00B91E3B">
            <w:pPr>
              <w:pStyle w:val="BodyText"/>
              <w:spacing w:before="0" w:after="0"/>
              <w:ind w:right="-91"/>
              <w:rPr>
                <w:rFonts w:ascii="Arial" w:hAnsi="Arial"/>
                <w:bCs/>
                <w:sz w:val="18"/>
              </w:rPr>
            </w:pPr>
            <w:r w:rsidRPr="005B7BAE">
              <w:rPr>
                <w:rFonts w:ascii="Arial" w:hAnsi="Arial"/>
                <w:bCs/>
                <w:sz w:val="18"/>
              </w:rPr>
              <w:t xml:space="preserve">Name of </w:t>
            </w:r>
            <w:r>
              <w:rPr>
                <w:rFonts w:ascii="Arial" w:hAnsi="Arial"/>
                <w:bCs/>
                <w:sz w:val="18"/>
              </w:rPr>
              <w:t>g</w:t>
            </w:r>
            <w:r w:rsidRPr="005B7BAE">
              <w:rPr>
                <w:rFonts w:ascii="Arial" w:hAnsi="Arial"/>
                <w:bCs/>
                <w:sz w:val="18"/>
              </w:rPr>
              <w:t>rant:</w:t>
            </w:r>
          </w:p>
          <w:p w14:paraId="7E1A3F63" w14:textId="77777777" w:rsidR="00452448" w:rsidRDefault="00452448" w:rsidP="00452448">
            <w:pPr>
              <w:rPr>
                <w:rFonts w:ascii="Tahoma" w:hAnsi="Tahoma" w:cs="Tahoma"/>
                <w:b/>
                <w:color w:val="262626" w:themeColor="text1" w:themeTint="D9"/>
                <w:sz w:val="18"/>
                <w:szCs w:val="18"/>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79D05B44" w14:textId="77777777" w:rsidR="004677D3" w:rsidRPr="005A6F24" w:rsidRDefault="004677D3" w:rsidP="004677D3">
            <w:pPr>
              <w:rPr>
                <w:rFonts w:ascii="Tahoma" w:hAnsi="Tahoma" w:cs="Tahoma"/>
                <w:b/>
                <w:color w:val="262626" w:themeColor="text1" w:themeTint="D9"/>
                <w:sz w:val="12"/>
                <w:szCs w:val="12"/>
              </w:rPr>
            </w:pPr>
          </w:p>
          <w:p w14:paraId="5EB4FADE" w14:textId="0608683F" w:rsidR="004677D3" w:rsidRPr="004677D3" w:rsidRDefault="004677D3" w:rsidP="004677D3">
            <w:pPr>
              <w:rPr>
                <w:rFonts w:ascii="Tahoma" w:hAnsi="Tahoma" w:cs="Tahoma"/>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Awarded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Applied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Will Apply</w:t>
            </w:r>
          </w:p>
        </w:tc>
        <w:tc>
          <w:tcPr>
            <w:tcW w:w="2109" w:type="dxa"/>
            <w:shd w:val="clear" w:color="auto" w:fill="auto"/>
            <w:vAlign w:val="center"/>
          </w:tcPr>
          <w:p w14:paraId="6008F5A8" w14:textId="08F1C8BF" w:rsidR="00B91E3B" w:rsidRPr="000B217D"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4652DE48" w14:textId="77777777" w:rsidTr="00490637">
        <w:trPr>
          <w:trHeight w:val="920"/>
        </w:trPr>
        <w:tc>
          <w:tcPr>
            <w:tcW w:w="5760" w:type="dxa"/>
            <w:vMerge/>
            <w:shd w:val="clear" w:color="auto" w:fill="auto"/>
            <w:vAlign w:val="center"/>
          </w:tcPr>
          <w:p w14:paraId="2487B336" w14:textId="77777777" w:rsidR="00B91E3B" w:rsidRPr="00574A47" w:rsidRDefault="00B91E3B" w:rsidP="00B91E3B">
            <w:pPr>
              <w:pStyle w:val="BodyText"/>
              <w:numPr>
                <w:ilvl w:val="0"/>
                <w:numId w:val="34"/>
              </w:numPr>
              <w:spacing w:before="0" w:after="0"/>
              <w:ind w:left="330" w:right="-91" w:hanging="210"/>
              <w:rPr>
                <w:rFonts w:ascii="Arial" w:hAnsi="Arial"/>
                <w:b/>
                <w:sz w:val="18"/>
              </w:rPr>
            </w:pPr>
          </w:p>
        </w:tc>
        <w:tc>
          <w:tcPr>
            <w:tcW w:w="3690" w:type="dxa"/>
            <w:shd w:val="clear" w:color="auto" w:fill="auto"/>
          </w:tcPr>
          <w:p w14:paraId="6B2051A1" w14:textId="77777777" w:rsidR="00B91E3B" w:rsidRDefault="00B91E3B" w:rsidP="00B91E3B">
            <w:pPr>
              <w:pStyle w:val="BodyText"/>
              <w:spacing w:before="0" w:after="0"/>
              <w:ind w:right="-91"/>
              <w:rPr>
                <w:rFonts w:ascii="Arial" w:hAnsi="Arial"/>
                <w:bCs/>
                <w:sz w:val="18"/>
              </w:rPr>
            </w:pPr>
            <w:r w:rsidRPr="005B7BAE">
              <w:rPr>
                <w:rFonts w:ascii="Arial" w:hAnsi="Arial"/>
                <w:bCs/>
                <w:sz w:val="18"/>
              </w:rPr>
              <w:t>Name of grant:</w:t>
            </w:r>
          </w:p>
          <w:p w14:paraId="2661D6FA" w14:textId="19FAFE61" w:rsidR="00452448" w:rsidRDefault="00452448" w:rsidP="00452448">
            <w:pPr>
              <w:rPr>
                <w:rFonts w:ascii="Tahoma" w:hAnsi="Tahoma" w:cs="Tahoma"/>
                <w:b/>
                <w:color w:val="262626" w:themeColor="text1" w:themeTint="D9"/>
                <w:sz w:val="18"/>
                <w:szCs w:val="18"/>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4CFD92F9" w14:textId="77777777" w:rsidR="004677D3" w:rsidRPr="005A6F24" w:rsidRDefault="004677D3" w:rsidP="00452448">
            <w:pPr>
              <w:rPr>
                <w:rFonts w:ascii="Tahoma" w:hAnsi="Tahoma" w:cs="Tahoma"/>
                <w:bCs/>
                <w:color w:val="262626" w:themeColor="text1" w:themeTint="D9"/>
                <w:sz w:val="12"/>
                <w:szCs w:val="12"/>
              </w:rPr>
            </w:pPr>
          </w:p>
          <w:p w14:paraId="47ECA3A2" w14:textId="5E450C70" w:rsidR="004677D3" w:rsidRPr="004677D3" w:rsidRDefault="004677D3" w:rsidP="004677D3">
            <w:pPr>
              <w:rPr>
                <w:rFonts w:ascii="Tahoma" w:hAnsi="Tahoma" w:cs="Tahoma"/>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Awarded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Applied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Will Apply</w:t>
            </w:r>
          </w:p>
        </w:tc>
        <w:tc>
          <w:tcPr>
            <w:tcW w:w="2109" w:type="dxa"/>
            <w:shd w:val="clear" w:color="auto" w:fill="auto"/>
            <w:vAlign w:val="center"/>
          </w:tcPr>
          <w:p w14:paraId="5C4E63AD" w14:textId="4F02B6A2" w:rsidR="00B91E3B"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0CB8B83F" w14:textId="77777777" w:rsidTr="00490637">
        <w:trPr>
          <w:trHeight w:val="965"/>
        </w:trPr>
        <w:tc>
          <w:tcPr>
            <w:tcW w:w="5760" w:type="dxa"/>
            <w:vMerge/>
            <w:shd w:val="clear" w:color="auto" w:fill="auto"/>
            <w:vAlign w:val="center"/>
          </w:tcPr>
          <w:p w14:paraId="544F255C" w14:textId="77777777" w:rsidR="00B91E3B" w:rsidRPr="00574A47" w:rsidRDefault="00B91E3B" w:rsidP="00B91E3B">
            <w:pPr>
              <w:pStyle w:val="BodyText"/>
              <w:numPr>
                <w:ilvl w:val="0"/>
                <w:numId w:val="34"/>
              </w:numPr>
              <w:spacing w:before="0" w:after="0"/>
              <w:ind w:left="330" w:right="-91" w:hanging="210"/>
              <w:rPr>
                <w:rFonts w:ascii="Arial" w:hAnsi="Arial"/>
                <w:b/>
                <w:sz w:val="18"/>
              </w:rPr>
            </w:pPr>
          </w:p>
        </w:tc>
        <w:tc>
          <w:tcPr>
            <w:tcW w:w="3690" w:type="dxa"/>
            <w:shd w:val="clear" w:color="auto" w:fill="auto"/>
          </w:tcPr>
          <w:p w14:paraId="41A72A59" w14:textId="77777777" w:rsidR="00B91E3B" w:rsidRDefault="00B91E3B" w:rsidP="00B91E3B">
            <w:pPr>
              <w:pStyle w:val="BodyText"/>
              <w:spacing w:before="0" w:after="0"/>
              <w:ind w:right="-91"/>
              <w:rPr>
                <w:rFonts w:ascii="Arial" w:hAnsi="Arial"/>
                <w:bCs/>
                <w:sz w:val="18"/>
              </w:rPr>
            </w:pPr>
            <w:r>
              <w:rPr>
                <w:rFonts w:ascii="Arial" w:hAnsi="Arial"/>
                <w:bCs/>
                <w:sz w:val="18"/>
              </w:rPr>
              <w:t>Name of grant:</w:t>
            </w:r>
          </w:p>
          <w:p w14:paraId="059A0BD6" w14:textId="77777777" w:rsidR="00452448" w:rsidRDefault="00452448" w:rsidP="00452448">
            <w:pPr>
              <w:rPr>
                <w:rFonts w:ascii="Tahoma" w:hAnsi="Tahoma" w:cs="Tahoma"/>
                <w:b/>
                <w:color w:val="262626" w:themeColor="text1" w:themeTint="D9"/>
                <w:sz w:val="18"/>
                <w:szCs w:val="18"/>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739A362B" w14:textId="77777777" w:rsidR="004677D3" w:rsidRPr="005A6F24" w:rsidRDefault="004677D3" w:rsidP="004677D3">
            <w:pPr>
              <w:rPr>
                <w:rFonts w:ascii="Tahoma" w:hAnsi="Tahoma" w:cs="Tahoma"/>
                <w:sz w:val="12"/>
                <w:szCs w:val="12"/>
              </w:rPr>
            </w:pPr>
          </w:p>
          <w:p w14:paraId="7426425A" w14:textId="7E1D131E" w:rsidR="004677D3" w:rsidRPr="004677D3" w:rsidRDefault="004677D3" w:rsidP="004677D3">
            <w:pPr>
              <w:rPr>
                <w:rFonts w:ascii="Tahoma" w:hAnsi="Tahoma" w:cs="Tahoma"/>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Awarded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 xml:space="preserve">Applied  </w:t>
            </w: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r w:rsidRPr="000B217D">
              <w:rPr>
                <w:rFonts w:ascii="Arial" w:hAnsi="Arial" w:cs="Arial"/>
                <w:sz w:val="20"/>
                <w:szCs w:val="20"/>
              </w:rPr>
              <w:t xml:space="preserve"> </w:t>
            </w:r>
            <w:r>
              <w:rPr>
                <w:rFonts w:ascii="Arial" w:hAnsi="Arial" w:cs="Arial"/>
                <w:sz w:val="20"/>
                <w:szCs w:val="20"/>
              </w:rPr>
              <w:t>Will Apply</w:t>
            </w:r>
          </w:p>
        </w:tc>
        <w:tc>
          <w:tcPr>
            <w:tcW w:w="2109" w:type="dxa"/>
            <w:shd w:val="clear" w:color="auto" w:fill="auto"/>
            <w:vAlign w:val="center"/>
          </w:tcPr>
          <w:p w14:paraId="7ACC5A7F" w14:textId="1CC8B81D" w:rsidR="00B91E3B" w:rsidRDefault="00B91E3B" w:rsidP="00452448">
            <w:pPr>
              <w:pStyle w:val="BodyText"/>
              <w:spacing w:before="0" w:after="0"/>
              <w:ind w:right="-91"/>
              <w:rPr>
                <w:rFonts w:ascii="Arial" w:hAnsi="Arial"/>
                <w:sz w:val="18"/>
              </w:rPr>
            </w:pPr>
            <w:r>
              <w:rPr>
                <w:rFonts w:ascii="Arial" w:hAnsi="Arial"/>
                <w:sz w:val="18"/>
              </w:rPr>
              <w:t>$</w:t>
            </w:r>
            <w:r w:rsidR="00452448" w:rsidRPr="00CB314D">
              <w:rPr>
                <w:b/>
                <w:color w:val="262626" w:themeColor="text1" w:themeTint="D9"/>
                <w:sz w:val="18"/>
                <w:szCs w:val="18"/>
              </w:rPr>
              <w:fldChar w:fldCharType="begin">
                <w:ffData>
                  <w:name w:val=""/>
                  <w:enabled/>
                  <w:calcOnExit w:val="0"/>
                  <w:textInput>
                    <w:maxLength w:val="60"/>
                    <w:format w:val="UPPERCASE"/>
                  </w:textInput>
                </w:ffData>
              </w:fldChar>
            </w:r>
            <w:r w:rsidR="00452448" w:rsidRPr="00CB314D">
              <w:rPr>
                <w:b/>
                <w:color w:val="262626" w:themeColor="text1" w:themeTint="D9"/>
                <w:sz w:val="18"/>
                <w:szCs w:val="18"/>
              </w:rPr>
              <w:instrText xml:space="preserve"> FORMTEXT </w:instrText>
            </w:r>
            <w:r w:rsidR="00452448" w:rsidRPr="00CB314D">
              <w:rPr>
                <w:b/>
                <w:color w:val="262626" w:themeColor="text1" w:themeTint="D9"/>
                <w:sz w:val="18"/>
                <w:szCs w:val="18"/>
              </w:rPr>
            </w:r>
            <w:r w:rsidR="00452448" w:rsidRPr="00CB314D">
              <w:rPr>
                <w:b/>
                <w:color w:val="262626" w:themeColor="text1" w:themeTint="D9"/>
                <w:sz w:val="18"/>
                <w:szCs w:val="18"/>
              </w:rPr>
              <w:fldChar w:fldCharType="separate"/>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noProof/>
                <w:color w:val="262626" w:themeColor="text1" w:themeTint="D9"/>
                <w:sz w:val="18"/>
                <w:szCs w:val="18"/>
              </w:rPr>
              <w:t> </w:t>
            </w:r>
            <w:r w:rsidR="00452448" w:rsidRPr="00CB314D">
              <w:rPr>
                <w:b/>
                <w:color w:val="262626" w:themeColor="text1" w:themeTint="D9"/>
                <w:sz w:val="18"/>
                <w:szCs w:val="18"/>
              </w:rPr>
              <w:fldChar w:fldCharType="end"/>
            </w:r>
          </w:p>
        </w:tc>
      </w:tr>
      <w:tr w:rsidR="00B91E3B" w:rsidRPr="000B217D" w14:paraId="22FF7B84" w14:textId="77777777" w:rsidTr="00490637">
        <w:trPr>
          <w:trHeight w:val="893"/>
        </w:trPr>
        <w:tc>
          <w:tcPr>
            <w:tcW w:w="5760" w:type="dxa"/>
            <w:vMerge/>
            <w:shd w:val="clear" w:color="auto" w:fill="auto"/>
            <w:vAlign w:val="center"/>
          </w:tcPr>
          <w:p w14:paraId="5FE2BDEB" w14:textId="77777777" w:rsidR="00B91E3B" w:rsidRPr="00574A47" w:rsidRDefault="00B91E3B" w:rsidP="00B91E3B">
            <w:pPr>
              <w:pStyle w:val="BodyText"/>
              <w:numPr>
                <w:ilvl w:val="0"/>
                <w:numId w:val="34"/>
              </w:numPr>
              <w:spacing w:before="0" w:after="0"/>
              <w:ind w:left="330" w:right="-91" w:hanging="210"/>
              <w:rPr>
                <w:rFonts w:ascii="Arial" w:hAnsi="Arial"/>
                <w:b/>
                <w:sz w:val="18"/>
              </w:rPr>
            </w:pPr>
          </w:p>
        </w:tc>
        <w:tc>
          <w:tcPr>
            <w:tcW w:w="3690" w:type="dxa"/>
            <w:shd w:val="clear" w:color="auto" w:fill="auto"/>
          </w:tcPr>
          <w:p w14:paraId="2580F0FA" w14:textId="0C9C2D22" w:rsidR="00B91E3B" w:rsidRPr="005B7BAE" w:rsidRDefault="00B91E3B" w:rsidP="00B91E3B">
            <w:pPr>
              <w:pStyle w:val="BodyText"/>
              <w:spacing w:before="0" w:after="0"/>
              <w:ind w:right="-91"/>
              <w:rPr>
                <w:rFonts w:ascii="Arial" w:hAnsi="Arial"/>
                <w:bCs/>
                <w:sz w:val="18"/>
              </w:rPr>
            </w:pPr>
            <w:r>
              <w:rPr>
                <w:rFonts w:ascii="Arial" w:hAnsi="Arial"/>
                <w:bCs/>
                <w:sz w:val="18"/>
              </w:rPr>
              <w:t>Name of grant:</w:t>
            </w:r>
          </w:p>
        </w:tc>
        <w:tc>
          <w:tcPr>
            <w:tcW w:w="2109" w:type="dxa"/>
            <w:shd w:val="clear" w:color="auto" w:fill="auto"/>
            <w:vAlign w:val="center"/>
          </w:tcPr>
          <w:p w14:paraId="5EA9611D" w14:textId="4265EC52" w:rsidR="00B91E3B" w:rsidRDefault="00B91E3B" w:rsidP="00B91E3B">
            <w:pPr>
              <w:pStyle w:val="BodyText"/>
              <w:spacing w:before="0" w:after="0"/>
              <w:ind w:right="-91"/>
              <w:jc w:val="center"/>
              <w:rPr>
                <w:rFonts w:ascii="Arial" w:hAnsi="Arial"/>
                <w:sz w:val="18"/>
              </w:rPr>
            </w:pPr>
            <w:r>
              <w:rPr>
                <w:rFonts w:ascii="Arial" w:hAnsi="Arial"/>
                <w:sz w:val="18"/>
              </w:rPr>
              <w:t>$_____________</w:t>
            </w:r>
          </w:p>
        </w:tc>
      </w:tr>
      <w:tr w:rsidR="00B91E3B" w:rsidRPr="000B217D" w14:paraId="6FDCFC48" w14:textId="77777777" w:rsidTr="00490637">
        <w:trPr>
          <w:trHeight w:val="515"/>
        </w:trPr>
        <w:tc>
          <w:tcPr>
            <w:tcW w:w="9450" w:type="dxa"/>
            <w:gridSpan w:val="2"/>
            <w:shd w:val="clear" w:color="auto" w:fill="auto"/>
            <w:vAlign w:val="center"/>
          </w:tcPr>
          <w:p w14:paraId="6DA33279" w14:textId="47445A00" w:rsidR="00B91E3B" w:rsidRPr="00B7496C" w:rsidRDefault="00B91E3B" w:rsidP="00B91E3B">
            <w:pPr>
              <w:pStyle w:val="BodyText"/>
              <w:numPr>
                <w:ilvl w:val="0"/>
                <w:numId w:val="34"/>
              </w:numPr>
              <w:spacing w:before="0" w:after="0"/>
              <w:ind w:left="330" w:right="-91" w:hanging="210"/>
              <w:rPr>
                <w:rFonts w:ascii="Arial" w:hAnsi="Arial"/>
                <w:b/>
                <w:sz w:val="18"/>
              </w:rPr>
            </w:pPr>
            <w:r>
              <w:rPr>
                <w:rFonts w:ascii="Arial" w:hAnsi="Arial"/>
                <w:b/>
                <w:sz w:val="18"/>
              </w:rPr>
              <w:t>What is the total amount committed by your service provider?</w:t>
            </w:r>
          </w:p>
        </w:tc>
        <w:tc>
          <w:tcPr>
            <w:tcW w:w="2109" w:type="dxa"/>
            <w:shd w:val="clear" w:color="auto" w:fill="auto"/>
            <w:vAlign w:val="center"/>
          </w:tcPr>
          <w:p w14:paraId="28D43409" w14:textId="77777777" w:rsidR="00B91E3B" w:rsidRPr="000B217D" w:rsidRDefault="00B91E3B" w:rsidP="00B91E3B">
            <w:pPr>
              <w:pStyle w:val="BodyText"/>
              <w:spacing w:before="0" w:after="0"/>
              <w:ind w:right="-91"/>
              <w:jc w:val="center"/>
              <w:rPr>
                <w:rFonts w:ascii="Arial" w:hAnsi="Arial"/>
                <w:sz w:val="18"/>
              </w:rPr>
            </w:pPr>
            <w:r>
              <w:rPr>
                <w:rFonts w:ascii="Arial" w:hAnsi="Arial"/>
                <w:sz w:val="18"/>
              </w:rPr>
              <w:t>$ _____________</w:t>
            </w:r>
          </w:p>
        </w:tc>
      </w:tr>
    </w:tbl>
    <w:p w14:paraId="6A5E2B89" w14:textId="77777777" w:rsidR="00AD7671" w:rsidRPr="00347478" w:rsidRDefault="00AD7671" w:rsidP="00347478">
      <w:pPr>
        <w:jc w:val="center"/>
        <w:rPr>
          <w:rFonts w:ascii="Arial" w:hAnsi="Arial" w:cs="Arial"/>
          <w:i/>
          <w:sz w:val="22"/>
        </w:rPr>
      </w:pPr>
    </w:p>
    <w:tbl>
      <w:tblPr>
        <w:tblpPr w:leftFromText="180" w:rightFromText="180" w:horzAnchor="margin" w:tblpXSpec="center" w:tblpY="-600"/>
        <w:tblW w:w="116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772"/>
        <w:gridCol w:w="5848"/>
      </w:tblGrid>
      <w:tr w:rsidR="00A6411F" w:rsidRPr="000B217D" w14:paraId="0B8F78DF" w14:textId="77777777" w:rsidTr="00490637">
        <w:trPr>
          <w:cantSplit/>
          <w:trHeight w:hRule="exact" w:val="352"/>
        </w:trPr>
        <w:tc>
          <w:tcPr>
            <w:tcW w:w="11620" w:type="dxa"/>
            <w:gridSpan w:val="2"/>
            <w:shd w:val="clear" w:color="auto" w:fill="244061" w:themeFill="accent1" w:themeFillShade="80"/>
            <w:vAlign w:val="center"/>
          </w:tcPr>
          <w:p w14:paraId="39B90F5F" w14:textId="77777777" w:rsidR="00A6411F" w:rsidRPr="000B217D" w:rsidRDefault="00A6411F" w:rsidP="00347EF7">
            <w:pPr>
              <w:pStyle w:val="Heading1"/>
              <w:rPr>
                <w:rFonts w:ascii="Arial" w:hAnsi="Arial" w:cs="Arial"/>
                <w:sz w:val="20"/>
              </w:rPr>
            </w:pPr>
            <w:r w:rsidRPr="000B217D">
              <w:rPr>
                <w:rFonts w:ascii="Arial" w:hAnsi="Arial" w:cs="Arial"/>
                <w:sz w:val="20"/>
              </w:rPr>
              <w:t xml:space="preserve">APPLICATION </w:t>
            </w:r>
            <w:r w:rsidR="00347EF7" w:rsidRPr="000B217D">
              <w:rPr>
                <w:rFonts w:ascii="Arial" w:hAnsi="Arial" w:cs="Arial"/>
                <w:sz w:val="20"/>
              </w:rPr>
              <w:t>REQUIREMENTS</w:t>
            </w:r>
          </w:p>
        </w:tc>
      </w:tr>
      <w:tr w:rsidR="00F66E26" w:rsidRPr="000B217D" w14:paraId="5991D697" w14:textId="77777777" w:rsidTr="00490637">
        <w:trPr>
          <w:cantSplit/>
          <w:trHeight w:hRule="exact" w:val="385"/>
        </w:trPr>
        <w:tc>
          <w:tcPr>
            <w:tcW w:w="11620" w:type="dxa"/>
            <w:gridSpan w:val="2"/>
            <w:shd w:val="clear" w:color="auto" w:fill="BFBFBF" w:themeFill="background1" w:themeFillShade="BF"/>
            <w:vAlign w:val="center"/>
          </w:tcPr>
          <w:p w14:paraId="1A1CAFD2" w14:textId="77777777" w:rsidR="00F66E26" w:rsidRPr="000B217D" w:rsidRDefault="00F66E26" w:rsidP="000D28D4">
            <w:pPr>
              <w:pStyle w:val="Heading1"/>
              <w:rPr>
                <w:rFonts w:ascii="Arial" w:hAnsi="Arial" w:cs="Arial"/>
                <w:i/>
                <w:color w:val="auto"/>
                <w:szCs w:val="18"/>
              </w:rPr>
            </w:pPr>
            <w:r w:rsidRPr="000B217D">
              <w:rPr>
                <w:rFonts w:ascii="Arial" w:hAnsi="Arial" w:cs="Arial"/>
                <w:color w:val="auto"/>
                <w:szCs w:val="18"/>
              </w:rPr>
              <w:t>Plea</w:t>
            </w:r>
            <w:r w:rsidR="00FE3A7E" w:rsidRPr="000B217D">
              <w:rPr>
                <w:rFonts w:ascii="Arial" w:hAnsi="Arial" w:cs="Arial"/>
                <w:color w:val="auto"/>
                <w:szCs w:val="18"/>
              </w:rPr>
              <w:t>se verify the following grant requirements:</w:t>
            </w:r>
            <w:r w:rsidR="000D28D4" w:rsidRPr="000B217D">
              <w:rPr>
                <w:rFonts w:ascii="Arial" w:hAnsi="Arial" w:cs="Arial"/>
                <w:color w:val="auto"/>
                <w:szCs w:val="18"/>
              </w:rPr>
              <w:t xml:space="preserve">                                                                             </w:t>
            </w:r>
            <w:r w:rsidR="000D28D4" w:rsidRPr="000B217D">
              <w:rPr>
                <w:rFonts w:ascii="Arial" w:hAnsi="Arial" w:cs="Arial"/>
                <w:i/>
                <w:color w:val="auto"/>
                <w:sz w:val="16"/>
              </w:rPr>
              <w:t>Check the appropriate box</w:t>
            </w:r>
          </w:p>
        </w:tc>
      </w:tr>
      <w:tr w:rsidR="002A08A8" w:rsidRPr="000B217D" w14:paraId="66CD91FE" w14:textId="77777777" w:rsidTr="00490637">
        <w:trPr>
          <w:cantSplit/>
          <w:trHeight w:val="432"/>
        </w:trPr>
        <w:tc>
          <w:tcPr>
            <w:tcW w:w="11620" w:type="dxa"/>
            <w:gridSpan w:val="2"/>
            <w:shd w:val="clear" w:color="auto" w:fill="FFFFFF" w:themeFill="background1"/>
            <w:vAlign w:val="center"/>
          </w:tcPr>
          <w:p w14:paraId="4AE24DC0" w14:textId="48B35553" w:rsidR="002A08A8" w:rsidRPr="000B217D"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Is</w:t>
            </w:r>
            <w:r w:rsidR="006A1823" w:rsidRPr="006A1823">
              <w:rPr>
                <w:rFonts w:ascii="Arial" w:hAnsi="Arial" w:cs="Arial"/>
                <w:sz w:val="20"/>
                <w:szCs w:val="20"/>
              </w:rPr>
              <w:t xml:space="preserve"> the </w:t>
            </w:r>
            <w:r w:rsidR="00FC0043">
              <w:rPr>
                <w:rFonts w:ascii="Arial" w:hAnsi="Arial" w:cs="Arial"/>
                <w:sz w:val="20"/>
                <w:szCs w:val="20"/>
              </w:rPr>
              <w:t>applicant</w:t>
            </w:r>
            <w:r w:rsidR="006A1823" w:rsidRPr="006A1823">
              <w:rPr>
                <w:rFonts w:ascii="Arial" w:hAnsi="Arial" w:cs="Arial"/>
                <w:sz w:val="20"/>
                <w:szCs w:val="20"/>
              </w:rPr>
              <w:t xml:space="preserve"> physica</w:t>
            </w:r>
            <w:r w:rsidR="006A1823">
              <w:rPr>
                <w:rFonts w:ascii="Arial" w:hAnsi="Arial" w:cs="Arial"/>
                <w:sz w:val="20"/>
                <w:szCs w:val="20"/>
              </w:rPr>
              <w:t>lly in St. Louis County</w:t>
            </w:r>
            <w:r w:rsidR="000D28D4" w:rsidRPr="000B217D">
              <w:rPr>
                <w:rFonts w:ascii="Arial" w:hAnsi="Arial" w:cs="Arial"/>
                <w:sz w:val="20"/>
                <w:szCs w:val="20"/>
              </w:rPr>
              <w:t xml:space="preserve">? </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A08A8"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2A08A8"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A08A8"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2A08A8" w:rsidRPr="000B217D">
              <w:rPr>
                <w:rFonts w:ascii="Arial" w:hAnsi="Arial" w:cs="Arial"/>
                <w:sz w:val="20"/>
                <w:szCs w:val="20"/>
              </w:rPr>
              <w:t xml:space="preserve"> No</w:t>
            </w:r>
          </w:p>
        </w:tc>
      </w:tr>
      <w:tr w:rsidR="002A08A8" w:rsidRPr="000B217D" w14:paraId="05AB7A61" w14:textId="77777777" w:rsidTr="00490637">
        <w:trPr>
          <w:cantSplit/>
          <w:trHeight w:val="432"/>
        </w:trPr>
        <w:tc>
          <w:tcPr>
            <w:tcW w:w="11620" w:type="dxa"/>
            <w:gridSpan w:val="2"/>
            <w:shd w:val="clear" w:color="auto" w:fill="FFFFFF" w:themeFill="background1"/>
            <w:vAlign w:val="center"/>
          </w:tcPr>
          <w:p w14:paraId="2DA09CC8" w14:textId="63217E6D" w:rsidR="002A08A8" w:rsidRPr="000B217D"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Are there multiple organizations working together on this project?</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No</w:t>
            </w:r>
          </w:p>
        </w:tc>
      </w:tr>
      <w:tr w:rsidR="005A164B" w:rsidRPr="000B217D" w14:paraId="630A3C33" w14:textId="77777777" w:rsidTr="00490637">
        <w:trPr>
          <w:cantSplit/>
          <w:trHeight w:val="432"/>
        </w:trPr>
        <w:tc>
          <w:tcPr>
            <w:tcW w:w="11620" w:type="dxa"/>
            <w:gridSpan w:val="2"/>
            <w:shd w:val="clear" w:color="auto" w:fill="FFFFFF" w:themeFill="background1"/>
            <w:vAlign w:val="center"/>
          </w:tcPr>
          <w:p w14:paraId="5EE06EDF" w14:textId="1B4FA1D2" w:rsidR="005A164B" w:rsidRDefault="005A164B" w:rsidP="005A164B">
            <w:pPr>
              <w:pStyle w:val="ListParagraph"/>
              <w:tabs>
                <w:tab w:val="left" w:pos="9690"/>
              </w:tabs>
              <w:ind w:left="420"/>
              <w:rPr>
                <w:rFonts w:ascii="Arial" w:hAnsi="Arial" w:cs="Arial"/>
                <w:sz w:val="20"/>
                <w:szCs w:val="20"/>
              </w:rPr>
            </w:pPr>
            <w:r>
              <w:rPr>
                <w:rFonts w:ascii="Arial" w:hAnsi="Arial" w:cs="Arial"/>
                <w:sz w:val="20"/>
                <w:szCs w:val="20"/>
              </w:rPr>
              <w:t>If yes, who:</w:t>
            </w:r>
            <w:r w:rsidR="00452448">
              <w:rPr>
                <w:rFonts w:ascii="Arial" w:hAnsi="Arial" w:cs="Arial"/>
                <w:sz w:val="20"/>
                <w:szCs w:val="20"/>
              </w:rPr>
              <w:t xml:space="preserve"> </w:t>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633522" w:rsidRPr="000B217D" w14:paraId="107EE19B" w14:textId="77777777" w:rsidTr="00490637">
        <w:trPr>
          <w:cantSplit/>
          <w:trHeight w:val="432"/>
        </w:trPr>
        <w:tc>
          <w:tcPr>
            <w:tcW w:w="11620" w:type="dxa"/>
            <w:gridSpan w:val="2"/>
            <w:shd w:val="clear" w:color="auto" w:fill="FFFFFF" w:themeFill="background1"/>
            <w:vAlign w:val="center"/>
          </w:tcPr>
          <w:p w14:paraId="1E8286ED" w14:textId="7A77ABB2" w:rsidR="00633522" w:rsidRDefault="005A164B" w:rsidP="004A0023">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Has a feasibility study been completed on this project in the past?</w:t>
            </w:r>
            <w:r w:rsidR="00633522"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633522"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633522"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633522"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633522" w:rsidRPr="000B217D">
              <w:rPr>
                <w:rFonts w:ascii="Arial" w:hAnsi="Arial" w:cs="Arial"/>
                <w:sz w:val="20"/>
                <w:szCs w:val="20"/>
              </w:rPr>
              <w:t xml:space="preserve"> No</w:t>
            </w:r>
          </w:p>
        </w:tc>
      </w:tr>
      <w:tr w:rsidR="000D28D4" w:rsidRPr="000B217D" w14:paraId="4C0D6816" w14:textId="77777777" w:rsidTr="00490637">
        <w:trPr>
          <w:cantSplit/>
          <w:trHeight w:val="432"/>
        </w:trPr>
        <w:tc>
          <w:tcPr>
            <w:tcW w:w="11620" w:type="dxa"/>
            <w:gridSpan w:val="2"/>
            <w:shd w:val="clear" w:color="auto" w:fill="FFFFFF" w:themeFill="background1"/>
            <w:vAlign w:val="center"/>
          </w:tcPr>
          <w:p w14:paraId="6EA1B0ED" w14:textId="0D0795F3" w:rsidR="000D28D4" w:rsidRPr="000B217D" w:rsidRDefault="00C274F4"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 xml:space="preserve">Is the </w:t>
            </w:r>
            <w:r w:rsidR="00FC0043">
              <w:rPr>
                <w:rFonts w:ascii="Arial" w:hAnsi="Arial" w:cs="Arial"/>
                <w:sz w:val="20"/>
                <w:szCs w:val="20"/>
              </w:rPr>
              <w:t>applicant</w:t>
            </w:r>
            <w:r w:rsidR="005A164B">
              <w:rPr>
                <w:rFonts w:ascii="Arial" w:hAnsi="Arial" w:cs="Arial"/>
                <w:sz w:val="20"/>
                <w:szCs w:val="20"/>
              </w:rPr>
              <w:t xml:space="preserve"> working with a service provider?</w:t>
            </w:r>
            <w:r w:rsidR="000D28D4"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D28D4"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0D28D4" w:rsidRPr="000B217D">
              <w:rPr>
                <w:rFonts w:ascii="Arial" w:hAnsi="Arial" w:cs="Arial"/>
                <w:sz w:val="20"/>
                <w:szCs w:val="20"/>
              </w:rPr>
              <w:t xml:space="preserve"> No</w:t>
            </w:r>
          </w:p>
        </w:tc>
      </w:tr>
      <w:tr w:rsidR="005A164B" w:rsidRPr="000B217D" w14:paraId="1BA3A013" w14:textId="77777777" w:rsidTr="00490637">
        <w:trPr>
          <w:cantSplit/>
          <w:trHeight w:val="432"/>
        </w:trPr>
        <w:tc>
          <w:tcPr>
            <w:tcW w:w="11620" w:type="dxa"/>
            <w:gridSpan w:val="2"/>
            <w:shd w:val="clear" w:color="auto" w:fill="FFFFFF" w:themeFill="background1"/>
            <w:vAlign w:val="center"/>
          </w:tcPr>
          <w:p w14:paraId="51ED6760" w14:textId="38EB918C" w:rsidR="005A164B" w:rsidRDefault="005A164B" w:rsidP="005A164B">
            <w:pPr>
              <w:pStyle w:val="ListParagraph"/>
              <w:tabs>
                <w:tab w:val="left" w:pos="9690"/>
              </w:tabs>
              <w:ind w:left="420"/>
              <w:rPr>
                <w:rFonts w:ascii="Arial" w:hAnsi="Arial" w:cs="Arial"/>
                <w:sz w:val="20"/>
                <w:szCs w:val="20"/>
              </w:rPr>
            </w:pPr>
            <w:r>
              <w:rPr>
                <w:rFonts w:ascii="Arial" w:hAnsi="Arial" w:cs="Arial"/>
                <w:sz w:val="20"/>
                <w:szCs w:val="20"/>
              </w:rPr>
              <w:t>If yes, who:</w:t>
            </w:r>
            <w:r w:rsidR="00452448">
              <w:rPr>
                <w:rFonts w:ascii="Arial" w:hAnsi="Arial" w:cs="Arial"/>
                <w:sz w:val="20"/>
                <w:szCs w:val="20"/>
              </w:rPr>
              <w:t xml:space="preserve"> </w:t>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F1388C" w:rsidRPr="000B217D" w14:paraId="0ADF4A28" w14:textId="77777777" w:rsidTr="00490637">
        <w:trPr>
          <w:cantSplit/>
          <w:trHeight w:val="432"/>
        </w:trPr>
        <w:tc>
          <w:tcPr>
            <w:tcW w:w="11620" w:type="dxa"/>
            <w:gridSpan w:val="2"/>
            <w:shd w:val="clear" w:color="auto" w:fill="FFFFFF" w:themeFill="background1"/>
            <w:vAlign w:val="center"/>
          </w:tcPr>
          <w:p w14:paraId="395EF4BA" w14:textId="68FB00A2" w:rsidR="00F1388C" w:rsidRPr="006A1823" w:rsidRDefault="005A164B"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 xml:space="preserve">Is </w:t>
            </w:r>
            <w:r w:rsidR="00C274F4">
              <w:rPr>
                <w:rFonts w:ascii="Arial" w:hAnsi="Arial" w:cs="Arial"/>
                <w:sz w:val="20"/>
                <w:szCs w:val="20"/>
              </w:rPr>
              <w:t>the</w:t>
            </w:r>
            <w:r>
              <w:rPr>
                <w:rFonts w:ascii="Arial" w:hAnsi="Arial" w:cs="Arial"/>
                <w:sz w:val="20"/>
                <w:szCs w:val="20"/>
              </w:rPr>
              <w:t xml:space="preserve"> project located in an unserved or underserved area?</w:t>
            </w:r>
            <w:r w:rsidR="00F1388C">
              <w:rPr>
                <w:rFonts w:ascii="Arial" w:hAnsi="Arial" w:cs="Arial"/>
                <w:sz w:val="20"/>
                <w:szCs w:val="20"/>
              </w:rPr>
              <w:tab/>
            </w:r>
            <w:r w:rsidR="00F1388C"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F1388C"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F1388C" w:rsidRPr="000B217D">
              <w:rPr>
                <w:rFonts w:ascii="Arial" w:hAnsi="Arial" w:cs="Arial"/>
                <w:b/>
                <w:sz w:val="20"/>
                <w:szCs w:val="20"/>
              </w:rPr>
              <w:fldChar w:fldCharType="end"/>
            </w:r>
            <w:r w:rsidR="00F1388C" w:rsidRPr="000B217D">
              <w:rPr>
                <w:rFonts w:ascii="Arial" w:hAnsi="Arial" w:cs="Arial"/>
                <w:sz w:val="20"/>
                <w:szCs w:val="20"/>
              </w:rPr>
              <w:t xml:space="preserve"> Yes     </w:t>
            </w:r>
            <w:r w:rsidR="00F1388C"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F1388C"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F1388C" w:rsidRPr="000B217D">
              <w:rPr>
                <w:rFonts w:ascii="Arial" w:hAnsi="Arial" w:cs="Arial"/>
                <w:b/>
                <w:sz w:val="20"/>
                <w:szCs w:val="20"/>
              </w:rPr>
              <w:fldChar w:fldCharType="end"/>
            </w:r>
            <w:r w:rsidR="00F1388C" w:rsidRPr="000B217D">
              <w:rPr>
                <w:rFonts w:ascii="Arial" w:hAnsi="Arial" w:cs="Arial"/>
                <w:sz w:val="20"/>
                <w:szCs w:val="20"/>
              </w:rPr>
              <w:t xml:space="preserve"> No</w:t>
            </w:r>
          </w:p>
        </w:tc>
      </w:tr>
      <w:tr w:rsidR="000D28D4" w:rsidRPr="000B217D" w14:paraId="716C9A96" w14:textId="77777777" w:rsidTr="00490637">
        <w:trPr>
          <w:cantSplit/>
          <w:trHeight w:val="432"/>
        </w:trPr>
        <w:tc>
          <w:tcPr>
            <w:tcW w:w="11620" w:type="dxa"/>
            <w:gridSpan w:val="2"/>
            <w:shd w:val="clear" w:color="auto" w:fill="FFFFFF" w:themeFill="background1"/>
            <w:vAlign w:val="center"/>
          </w:tcPr>
          <w:p w14:paraId="2772928B" w14:textId="492835FF" w:rsidR="000D28D4" w:rsidRPr="000B217D" w:rsidRDefault="00C274F4"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20"/>
              </w:rPr>
              <w:t>Has a community survey been completed to determine interest in the project?</w:t>
            </w:r>
            <w:r w:rsidR="00285C5F"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85C5F"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285C5F"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285C5F"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285C5F" w:rsidRPr="000B217D">
              <w:rPr>
                <w:rFonts w:ascii="Arial" w:hAnsi="Arial" w:cs="Arial"/>
                <w:sz w:val="20"/>
                <w:szCs w:val="20"/>
              </w:rPr>
              <w:t xml:space="preserve"> No</w:t>
            </w:r>
          </w:p>
        </w:tc>
      </w:tr>
      <w:tr w:rsidR="000D28D4" w:rsidRPr="000B217D" w14:paraId="5B408FE1" w14:textId="77777777" w:rsidTr="00490637">
        <w:trPr>
          <w:cantSplit/>
          <w:trHeight w:val="432"/>
        </w:trPr>
        <w:tc>
          <w:tcPr>
            <w:tcW w:w="11620" w:type="dxa"/>
            <w:gridSpan w:val="2"/>
            <w:shd w:val="clear" w:color="auto" w:fill="FFFFFF" w:themeFill="background1"/>
            <w:vAlign w:val="center"/>
          </w:tcPr>
          <w:p w14:paraId="6E736041" w14:textId="709C92DB" w:rsidR="000D28D4" w:rsidRPr="000B217D" w:rsidRDefault="00541D41" w:rsidP="00D77FEE">
            <w:pPr>
              <w:pStyle w:val="ListParagraph"/>
              <w:numPr>
                <w:ilvl w:val="0"/>
                <w:numId w:val="21"/>
              </w:numPr>
              <w:tabs>
                <w:tab w:val="left" w:pos="9690"/>
              </w:tabs>
              <w:ind w:left="420"/>
              <w:rPr>
                <w:rFonts w:ascii="Arial" w:hAnsi="Arial" w:cs="Arial"/>
                <w:sz w:val="20"/>
                <w:szCs w:val="20"/>
              </w:rPr>
            </w:pPr>
            <w:r>
              <w:rPr>
                <w:rFonts w:ascii="Arial" w:hAnsi="Arial" w:cs="Arial"/>
                <w:sz w:val="20"/>
                <w:szCs w:val="19"/>
              </w:rPr>
              <w:t>If awarded, is the project ready to go?</w:t>
            </w:r>
            <w:r w:rsidR="000B217D" w:rsidRPr="000B217D">
              <w:rPr>
                <w:rFonts w:ascii="Arial" w:hAnsi="Arial" w:cs="Arial"/>
                <w:sz w:val="20"/>
                <w:szCs w:val="20"/>
              </w:rPr>
              <w:tab/>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B217D"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0B217D" w:rsidRPr="000B217D">
              <w:rPr>
                <w:rFonts w:ascii="Arial" w:hAnsi="Arial" w:cs="Arial"/>
                <w:sz w:val="20"/>
                <w:szCs w:val="20"/>
              </w:rPr>
              <w:t xml:space="preserve"> Yes     </w:t>
            </w:r>
            <w:r w:rsidR="001506E2"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000B217D"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001506E2" w:rsidRPr="000B217D">
              <w:rPr>
                <w:rFonts w:ascii="Arial" w:hAnsi="Arial" w:cs="Arial"/>
                <w:b/>
                <w:sz w:val="20"/>
                <w:szCs w:val="20"/>
              </w:rPr>
              <w:fldChar w:fldCharType="end"/>
            </w:r>
            <w:r w:rsidR="000B217D" w:rsidRPr="000B217D">
              <w:rPr>
                <w:rFonts w:ascii="Arial" w:hAnsi="Arial" w:cs="Arial"/>
                <w:sz w:val="20"/>
                <w:szCs w:val="20"/>
              </w:rPr>
              <w:t xml:space="preserve"> No</w:t>
            </w:r>
          </w:p>
        </w:tc>
      </w:tr>
      <w:tr w:rsidR="00C075EC" w:rsidRPr="000B217D" w14:paraId="58943E11" w14:textId="77777777" w:rsidTr="00490637">
        <w:trPr>
          <w:cantSplit/>
          <w:trHeight w:val="432"/>
        </w:trPr>
        <w:tc>
          <w:tcPr>
            <w:tcW w:w="11620" w:type="dxa"/>
            <w:gridSpan w:val="2"/>
            <w:shd w:val="clear" w:color="auto" w:fill="FFFFFF" w:themeFill="background1"/>
            <w:vAlign w:val="center"/>
          </w:tcPr>
          <w:p w14:paraId="5B3D4531" w14:textId="609B15EF" w:rsidR="00C075EC" w:rsidRDefault="00FC0043" w:rsidP="00D77FEE">
            <w:pPr>
              <w:pStyle w:val="ListParagraph"/>
              <w:numPr>
                <w:ilvl w:val="0"/>
                <w:numId w:val="21"/>
              </w:numPr>
              <w:tabs>
                <w:tab w:val="left" w:pos="9690"/>
              </w:tabs>
              <w:ind w:left="420"/>
              <w:rPr>
                <w:rFonts w:ascii="Arial" w:hAnsi="Arial" w:cs="Arial"/>
                <w:sz w:val="20"/>
                <w:szCs w:val="19"/>
              </w:rPr>
            </w:pPr>
            <w:r>
              <w:rPr>
                <w:rFonts w:ascii="Arial" w:hAnsi="Arial" w:cs="Arial"/>
                <w:sz w:val="20"/>
                <w:szCs w:val="19"/>
              </w:rPr>
              <w:t>Approximately h</w:t>
            </w:r>
            <w:r w:rsidR="00C075EC">
              <w:rPr>
                <w:rFonts w:ascii="Arial" w:hAnsi="Arial" w:cs="Arial"/>
                <w:sz w:val="20"/>
                <w:szCs w:val="19"/>
              </w:rPr>
              <w:t>ow many households</w:t>
            </w:r>
            <w:r w:rsidR="00DE0D98">
              <w:rPr>
                <w:rFonts w:ascii="Arial" w:hAnsi="Arial" w:cs="Arial"/>
                <w:sz w:val="20"/>
                <w:szCs w:val="19"/>
              </w:rPr>
              <w:t xml:space="preserve"> and/or businesses</w:t>
            </w:r>
            <w:r w:rsidR="00C075EC">
              <w:rPr>
                <w:rFonts w:ascii="Arial" w:hAnsi="Arial" w:cs="Arial"/>
                <w:sz w:val="20"/>
                <w:szCs w:val="19"/>
              </w:rPr>
              <w:t xml:space="preserve"> will </w:t>
            </w:r>
            <w:r w:rsidR="00457286">
              <w:rPr>
                <w:rFonts w:ascii="Arial" w:hAnsi="Arial" w:cs="Arial"/>
                <w:sz w:val="20"/>
                <w:szCs w:val="19"/>
              </w:rPr>
              <w:t xml:space="preserve">be </w:t>
            </w:r>
            <w:r w:rsidR="00C075EC">
              <w:rPr>
                <w:rFonts w:ascii="Arial" w:hAnsi="Arial" w:cs="Arial"/>
                <w:sz w:val="20"/>
                <w:szCs w:val="19"/>
              </w:rPr>
              <w:t xml:space="preserve">served from this project?  </w:t>
            </w:r>
            <w:r w:rsidR="00452448"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00452448" w:rsidRPr="00E768C0">
              <w:rPr>
                <w:rFonts w:ascii="Tahoma" w:hAnsi="Tahoma" w:cs="Tahoma"/>
                <w:b/>
                <w:color w:val="262626" w:themeColor="text1" w:themeTint="D9"/>
                <w:sz w:val="18"/>
                <w:szCs w:val="18"/>
              </w:rPr>
              <w:instrText xml:space="preserve"> FORMTEXT </w:instrText>
            </w:r>
            <w:r w:rsidR="00452448" w:rsidRPr="00E768C0">
              <w:rPr>
                <w:rFonts w:ascii="Tahoma" w:hAnsi="Tahoma" w:cs="Tahoma"/>
                <w:b/>
                <w:color w:val="262626" w:themeColor="text1" w:themeTint="D9"/>
                <w:sz w:val="18"/>
                <w:szCs w:val="18"/>
              </w:rPr>
            </w:r>
            <w:r w:rsidR="00452448" w:rsidRPr="00E768C0">
              <w:rPr>
                <w:rFonts w:ascii="Tahoma" w:hAnsi="Tahoma" w:cs="Tahoma"/>
                <w:b/>
                <w:color w:val="262626" w:themeColor="text1" w:themeTint="D9"/>
                <w:sz w:val="18"/>
                <w:szCs w:val="18"/>
              </w:rPr>
              <w:fldChar w:fldCharType="separate"/>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noProof/>
                <w:color w:val="262626" w:themeColor="text1" w:themeTint="D9"/>
                <w:sz w:val="18"/>
                <w:szCs w:val="18"/>
              </w:rPr>
              <w:t> </w:t>
            </w:r>
            <w:r w:rsidR="00452448" w:rsidRPr="00E768C0">
              <w:rPr>
                <w:rFonts w:ascii="Tahoma" w:hAnsi="Tahoma" w:cs="Tahoma"/>
                <w:b/>
                <w:color w:val="262626" w:themeColor="text1" w:themeTint="D9"/>
                <w:sz w:val="18"/>
                <w:szCs w:val="18"/>
              </w:rPr>
              <w:fldChar w:fldCharType="end"/>
            </w:r>
          </w:p>
        </w:tc>
      </w:tr>
      <w:tr w:rsidR="00942FA5" w:rsidRPr="000B217D" w14:paraId="4B2F8304" w14:textId="77777777" w:rsidTr="00490637">
        <w:trPr>
          <w:cantSplit/>
          <w:trHeight w:val="432"/>
        </w:trPr>
        <w:tc>
          <w:tcPr>
            <w:tcW w:w="11620" w:type="dxa"/>
            <w:gridSpan w:val="2"/>
            <w:shd w:val="clear" w:color="auto" w:fill="FFFFFF" w:themeFill="background1"/>
            <w:vAlign w:val="center"/>
          </w:tcPr>
          <w:p w14:paraId="74390987" w14:textId="7CE814A9" w:rsidR="00942FA5" w:rsidRDefault="00942FA5" w:rsidP="00D77FEE">
            <w:pPr>
              <w:pStyle w:val="ListParagraph"/>
              <w:numPr>
                <w:ilvl w:val="0"/>
                <w:numId w:val="21"/>
              </w:numPr>
              <w:tabs>
                <w:tab w:val="left" w:pos="9690"/>
              </w:tabs>
              <w:ind w:left="420"/>
              <w:rPr>
                <w:rFonts w:ascii="Arial" w:hAnsi="Arial" w:cs="Arial"/>
                <w:sz w:val="20"/>
                <w:szCs w:val="19"/>
              </w:rPr>
            </w:pPr>
            <w:r>
              <w:rPr>
                <w:rFonts w:ascii="Arial" w:hAnsi="Arial" w:cs="Arial"/>
                <w:sz w:val="20"/>
                <w:szCs w:val="19"/>
              </w:rPr>
              <w:t xml:space="preserve">What </w:t>
            </w:r>
            <w:ins w:id="1" w:author="Darren Jablonsky" w:date="2021-08-05T16:04:00Z">
              <w:r w:rsidR="00E062FC">
                <w:rPr>
                  <w:rFonts w:ascii="Arial" w:hAnsi="Arial" w:cs="Arial"/>
                  <w:sz w:val="20"/>
                  <w:szCs w:val="19"/>
                </w:rPr>
                <w:t xml:space="preserve">download and upload service </w:t>
              </w:r>
            </w:ins>
            <w:r>
              <w:rPr>
                <w:rFonts w:ascii="Arial" w:hAnsi="Arial" w:cs="Arial"/>
                <w:sz w:val="20"/>
                <w:szCs w:val="19"/>
              </w:rPr>
              <w:t xml:space="preserve">speeds will the project obtain? </w:t>
            </w:r>
            <w:r>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Pr>
                <w:rFonts w:ascii="Tahoma" w:hAnsi="Tahoma" w:cs="Tahoma"/>
                <w:b/>
                <w:color w:val="262626" w:themeColor="text1" w:themeTint="D9"/>
                <w:sz w:val="18"/>
                <w:szCs w:val="18"/>
              </w:rPr>
              <w:instrText xml:space="preserve"> FORMTEXT </w:instrText>
            </w:r>
            <w:r>
              <w:rPr>
                <w:rFonts w:ascii="Tahoma" w:hAnsi="Tahoma" w:cs="Tahoma"/>
                <w:b/>
                <w:color w:val="262626" w:themeColor="text1" w:themeTint="D9"/>
                <w:sz w:val="18"/>
                <w:szCs w:val="18"/>
              </w:rPr>
            </w:r>
            <w:r>
              <w:rPr>
                <w:rFonts w:ascii="Tahoma" w:hAnsi="Tahoma" w:cs="Tahoma"/>
                <w:b/>
                <w:color w:val="262626" w:themeColor="text1" w:themeTint="D9"/>
                <w:sz w:val="18"/>
                <w:szCs w:val="18"/>
              </w:rPr>
              <w:fldChar w:fldCharType="separate"/>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color w:val="262626" w:themeColor="text1" w:themeTint="D9"/>
                <w:sz w:val="18"/>
                <w:szCs w:val="18"/>
              </w:rPr>
              <w:fldChar w:fldCharType="end"/>
            </w:r>
          </w:p>
        </w:tc>
      </w:tr>
      <w:tr w:rsidR="00FC0043" w:rsidRPr="000B217D" w14:paraId="78D649F5" w14:textId="77777777" w:rsidTr="00490637">
        <w:trPr>
          <w:cantSplit/>
          <w:trHeight w:val="432"/>
        </w:trPr>
        <w:tc>
          <w:tcPr>
            <w:tcW w:w="11620" w:type="dxa"/>
            <w:gridSpan w:val="2"/>
            <w:shd w:val="clear" w:color="auto" w:fill="FFFFFF" w:themeFill="background1"/>
            <w:vAlign w:val="center"/>
          </w:tcPr>
          <w:p w14:paraId="38ADA66C" w14:textId="4DC1082E" w:rsidR="00FC0043" w:rsidRDefault="00FC0043" w:rsidP="00D77FEE">
            <w:pPr>
              <w:pStyle w:val="ListParagraph"/>
              <w:numPr>
                <w:ilvl w:val="0"/>
                <w:numId w:val="21"/>
              </w:numPr>
              <w:tabs>
                <w:tab w:val="left" w:pos="9690"/>
              </w:tabs>
              <w:ind w:left="420"/>
              <w:rPr>
                <w:rFonts w:ascii="Arial" w:hAnsi="Arial" w:cs="Arial"/>
                <w:sz w:val="20"/>
                <w:szCs w:val="19"/>
              </w:rPr>
            </w:pPr>
            <w:r>
              <w:rPr>
                <w:rFonts w:ascii="Arial" w:hAnsi="Arial" w:cs="Arial"/>
                <w:sz w:val="20"/>
                <w:szCs w:val="19"/>
              </w:rPr>
              <w:t xml:space="preserve">Estimated month/year of </w:t>
            </w:r>
            <w:r w:rsidR="00541D41">
              <w:rPr>
                <w:rFonts w:ascii="Arial" w:hAnsi="Arial" w:cs="Arial"/>
                <w:sz w:val="20"/>
                <w:szCs w:val="19"/>
              </w:rPr>
              <w:t>start of construction</w:t>
            </w:r>
            <w:r>
              <w:rPr>
                <w:rFonts w:ascii="Arial" w:hAnsi="Arial" w:cs="Arial"/>
                <w:sz w:val="20"/>
                <w:szCs w:val="19"/>
              </w:rPr>
              <w:t xml:space="preserve">? </w:t>
            </w:r>
            <w:r>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Pr>
                <w:rFonts w:ascii="Tahoma" w:hAnsi="Tahoma" w:cs="Tahoma"/>
                <w:b/>
                <w:color w:val="262626" w:themeColor="text1" w:themeTint="D9"/>
                <w:sz w:val="18"/>
                <w:szCs w:val="18"/>
              </w:rPr>
              <w:instrText xml:space="preserve"> FORMTEXT </w:instrText>
            </w:r>
            <w:r>
              <w:rPr>
                <w:rFonts w:ascii="Tahoma" w:hAnsi="Tahoma" w:cs="Tahoma"/>
                <w:b/>
                <w:color w:val="262626" w:themeColor="text1" w:themeTint="D9"/>
                <w:sz w:val="18"/>
                <w:szCs w:val="18"/>
              </w:rPr>
            </w:r>
            <w:r>
              <w:rPr>
                <w:rFonts w:ascii="Tahoma" w:hAnsi="Tahoma" w:cs="Tahoma"/>
                <w:b/>
                <w:color w:val="262626" w:themeColor="text1" w:themeTint="D9"/>
                <w:sz w:val="18"/>
                <w:szCs w:val="18"/>
              </w:rPr>
              <w:fldChar w:fldCharType="separate"/>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noProof/>
                <w:color w:val="262626" w:themeColor="text1" w:themeTint="D9"/>
                <w:sz w:val="18"/>
                <w:szCs w:val="18"/>
              </w:rPr>
              <w:t> </w:t>
            </w:r>
            <w:r>
              <w:rPr>
                <w:rFonts w:ascii="Tahoma" w:hAnsi="Tahoma" w:cs="Tahoma"/>
                <w:b/>
                <w:color w:val="262626" w:themeColor="text1" w:themeTint="D9"/>
                <w:sz w:val="18"/>
                <w:szCs w:val="18"/>
              </w:rPr>
              <w:fldChar w:fldCharType="end"/>
            </w:r>
          </w:p>
        </w:tc>
      </w:tr>
      <w:tr w:rsidR="005900E4" w:rsidRPr="000B217D" w14:paraId="4FFB51B0" w14:textId="77777777" w:rsidTr="00490637">
        <w:trPr>
          <w:cantSplit/>
          <w:trHeight w:val="432"/>
        </w:trPr>
        <w:tc>
          <w:tcPr>
            <w:tcW w:w="11620" w:type="dxa"/>
            <w:gridSpan w:val="2"/>
            <w:shd w:val="clear" w:color="auto" w:fill="244061"/>
            <w:vAlign w:val="center"/>
          </w:tcPr>
          <w:p w14:paraId="377CF622" w14:textId="28492AF8" w:rsidR="005900E4" w:rsidRPr="005900E4" w:rsidRDefault="005900E4" w:rsidP="005900E4">
            <w:pPr>
              <w:tabs>
                <w:tab w:val="left" w:pos="9690"/>
              </w:tabs>
              <w:rPr>
                <w:rFonts w:ascii="Arial" w:hAnsi="Arial" w:cs="Arial"/>
                <w:b/>
                <w:bCs/>
                <w:sz w:val="20"/>
                <w:szCs w:val="19"/>
              </w:rPr>
            </w:pPr>
            <w:r w:rsidRPr="005900E4">
              <w:rPr>
                <w:rFonts w:ascii="Arial" w:hAnsi="Arial" w:cs="Arial"/>
                <w:b/>
                <w:bCs/>
                <w:sz w:val="20"/>
                <w:szCs w:val="19"/>
              </w:rPr>
              <w:t>ORGANIZATIONAL STRUCTURE</w:t>
            </w:r>
          </w:p>
        </w:tc>
      </w:tr>
      <w:tr w:rsidR="005900E4" w:rsidRPr="000B217D" w14:paraId="5394D271" w14:textId="77777777" w:rsidTr="00490637">
        <w:trPr>
          <w:cantSplit/>
          <w:trHeight w:val="432"/>
        </w:trPr>
        <w:tc>
          <w:tcPr>
            <w:tcW w:w="11620" w:type="dxa"/>
            <w:gridSpan w:val="2"/>
            <w:shd w:val="clear" w:color="auto" w:fill="BFBFBF" w:themeFill="background1" w:themeFillShade="BF"/>
            <w:vAlign w:val="center"/>
          </w:tcPr>
          <w:p w14:paraId="63086197" w14:textId="75ECD95C" w:rsidR="005900E4" w:rsidRPr="005900E4" w:rsidRDefault="005900E4" w:rsidP="005900E4">
            <w:pPr>
              <w:tabs>
                <w:tab w:val="left" w:pos="9690"/>
              </w:tabs>
              <w:rPr>
                <w:rFonts w:ascii="Arial" w:hAnsi="Arial" w:cs="Arial"/>
                <w:b/>
                <w:bCs/>
                <w:sz w:val="18"/>
                <w:szCs w:val="18"/>
              </w:rPr>
            </w:pPr>
            <w:r w:rsidRPr="005900E4">
              <w:rPr>
                <w:rFonts w:ascii="Arial" w:hAnsi="Arial" w:cs="Arial"/>
                <w:b/>
                <w:bCs/>
                <w:sz w:val="18"/>
                <w:szCs w:val="18"/>
              </w:rPr>
              <w:t>Please list members of the project committee and describe their roles.</w:t>
            </w:r>
          </w:p>
        </w:tc>
      </w:tr>
      <w:tr w:rsidR="005900E4" w:rsidRPr="000B217D" w14:paraId="5276F31F" w14:textId="77777777" w:rsidTr="00490637">
        <w:trPr>
          <w:cantSplit/>
          <w:trHeight w:val="432"/>
        </w:trPr>
        <w:tc>
          <w:tcPr>
            <w:tcW w:w="5772" w:type="dxa"/>
            <w:shd w:val="clear" w:color="auto" w:fill="FFFFFF" w:themeFill="background1"/>
            <w:vAlign w:val="center"/>
          </w:tcPr>
          <w:p w14:paraId="319B4A58" w14:textId="0906CA08" w:rsidR="005900E4" w:rsidRPr="003B26A0" w:rsidRDefault="005900E4" w:rsidP="005900E4">
            <w:pPr>
              <w:tabs>
                <w:tab w:val="left" w:pos="9690"/>
              </w:tabs>
              <w:rPr>
                <w:rFonts w:ascii="Arial" w:hAnsi="Arial" w:cs="Arial"/>
                <w:b/>
                <w:bCs/>
                <w:sz w:val="20"/>
                <w:szCs w:val="19"/>
              </w:rPr>
            </w:pPr>
            <w:r w:rsidRPr="003B26A0">
              <w:rPr>
                <w:rFonts w:ascii="Arial" w:hAnsi="Arial" w:cs="Arial"/>
                <w:b/>
                <w:bCs/>
                <w:sz w:val="20"/>
                <w:szCs w:val="19"/>
              </w:rPr>
              <w:t>Member Name</w:t>
            </w:r>
          </w:p>
        </w:tc>
        <w:tc>
          <w:tcPr>
            <w:tcW w:w="5848" w:type="dxa"/>
            <w:shd w:val="clear" w:color="auto" w:fill="FFFFFF" w:themeFill="background1"/>
            <w:vAlign w:val="center"/>
          </w:tcPr>
          <w:p w14:paraId="486B2BAA" w14:textId="2C553F40" w:rsidR="005900E4" w:rsidRPr="003B26A0" w:rsidRDefault="005900E4" w:rsidP="005900E4">
            <w:pPr>
              <w:tabs>
                <w:tab w:val="left" w:pos="9690"/>
              </w:tabs>
              <w:rPr>
                <w:rFonts w:ascii="Arial" w:hAnsi="Arial" w:cs="Arial"/>
                <w:b/>
                <w:bCs/>
                <w:sz w:val="20"/>
                <w:szCs w:val="19"/>
              </w:rPr>
            </w:pPr>
            <w:r w:rsidRPr="003B26A0">
              <w:rPr>
                <w:rFonts w:ascii="Arial" w:hAnsi="Arial" w:cs="Arial"/>
                <w:b/>
                <w:bCs/>
                <w:sz w:val="20"/>
                <w:szCs w:val="19"/>
              </w:rPr>
              <w:t>Role</w:t>
            </w:r>
          </w:p>
        </w:tc>
      </w:tr>
      <w:tr w:rsidR="005900E4" w:rsidRPr="000B217D" w14:paraId="51E9275B" w14:textId="77777777" w:rsidTr="00490637">
        <w:trPr>
          <w:cantSplit/>
          <w:trHeight w:val="432"/>
        </w:trPr>
        <w:tc>
          <w:tcPr>
            <w:tcW w:w="5772" w:type="dxa"/>
            <w:shd w:val="clear" w:color="auto" w:fill="FFFFFF" w:themeFill="background1"/>
            <w:vAlign w:val="center"/>
          </w:tcPr>
          <w:p w14:paraId="4E10C13B" w14:textId="5A0FDC3B"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73D1C7C1" w14:textId="64165633"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4DAD5E4F" w14:textId="77777777" w:rsidTr="00490637">
        <w:trPr>
          <w:cantSplit/>
          <w:trHeight w:val="432"/>
        </w:trPr>
        <w:tc>
          <w:tcPr>
            <w:tcW w:w="5772" w:type="dxa"/>
            <w:shd w:val="clear" w:color="auto" w:fill="FFFFFF" w:themeFill="background1"/>
            <w:vAlign w:val="center"/>
          </w:tcPr>
          <w:p w14:paraId="24C3B0ED" w14:textId="0E890645"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02673D75" w14:textId="7FB9776A"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439BB0F4" w14:textId="77777777" w:rsidTr="00490637">
        <w:trPr>
          <w:cantSplit/>
          <w:trHeight w:val="432"/>
        </w:trPr>
        <w:tc>
          <w:tcPr>
            <w:tcW w:w="5772" w:type="dxa"/>
            <w:shd w:val="clear" w:color="auto" w:fill="FFFFFF" w:themeFill="background1"/>
            <w:vAlign w:val="center"/>
          </w:tcPr>
          <w:p w14:paraId="2E3FE2C1" w14:textId="7866617C"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63EAD935" w14:textId="13816AE7"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4831992C" w14:textId="77777777" w:rsidTr="00490637">
        <w:trPr>
          <w:cantSplit/>
          <w:trHeight w:val="432"/>
        </w:trPr>
        <w:tc>
          <w:tcPr>
            <w:tcW w:w="5772" w:type="dxa"/>
            <w:shd w:val="clear" w:color="auto" w:fill="FFFFFF" w:themeFill="background1"/>
            <w:vAlign w:val="center"/>
          </w:tcPr>
          <w:p w14:paraId="372499B1" w14:textId="739254AC"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1228F452" w14:textId="5A6B7C46"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7ACFF70F" w14:textId="77777777" w:rsidTr="00490637">
        <w:trPr>
          <w:cantSplit/>
          <w:trHeight w:val="432"/>
        </w:trPr>
        <w:tc>
          <w:tcPr>
            <w:tcW w:w="5772" w:type="dxa"/>
            <w:shd w:val="clear" w:color="auto" w:fill="FFFFFF" w:themeFill="background1"/>
            <w:vAlign w:val="center"/>
          </w:tcPr>
          <w:p w14:paraId="3BFCAC08" w14:textId="405BC2C0"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6760775C" w14:textId="65D24CD2"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6B14BF44" w14:textId="77777777" w:rsidTr="00490637">
        <w:trPr>
          <w:cantSplit/>
          <w:trHeight w:val="432"/>
        </w:trPr>
        <w:tc>
          <w:tcPr>
            <w:tcW w:w="5772" w:type="dxa"/>
            <w:shd w:val="clear" w:color="auto" w:fill="FFFFFF" w:themeFill="background1"/>
            <w:vAlign w:val="center"/>
          </w:tcPr>
          <w:p w14:paraId="3AC87DE5" w14:textId="3FED6FB3"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3892996D" w14:textId="1F62DA8D"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r w:rsidR="005900E4" w:rsidRPr="000B217D" w14:paraId="33B4586D" w14:textId="77777777" w:rsidTr="00490637">
        <w:trPr>
          <w:cantSplit/>
          <w:trHeight w:val="432"/>
        </w:trPr>
        <w:tc>
          <w:tcPr>
            <w:tcW w:w="5772" w:type="dxa"/>
            <w:shd w:val="clear" w:color="auto" w:fill="FFFFFF" w:themeFill="background1"/>
            <w:vAlign w:val="center"/>
          </w:tcPr>
          <w:p w14:paraId="6BCDD3AA" w14:textId="5131F53F"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5848" w:type="dxa"/>
            <w:shd w:val="clear" w:color="auto" w:fill="FFFFFF" w:themeFill="background1"/>
            <w:vAlign w:val="center"/>
          </w:tcPr>
          <w:p w14:paraId="523E1B91" w14:textId="2FE83102" w:rsidR="005900E4" w:rsidRPr="00E768C0" w:rsidRDefault="00452448" w:rsidP="005900E4">
            <w:pPr>
              <w:tabs>
                <w:tab w:val="left" w:pos="9690"/>
              </w:tabs>
              <w:rPr>
                <w:rFonts w:ascii="Tahoma" w:hAnsi="Tahoma" w:cs="Tahoma"/>
                <w:sz w:val="20"/>
                <w:szCs w:val="19"/>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r>
    </w:tbl>
    <w:tbl>
      <w:tblPr>
        <w:tblW w:w="11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0"/>
        <w:gridCol w:w="4311"/>
        <w:gridCol w:w="3969"/>
        <w:gridCol w:w="2250"/>
      </w:tblGrid>
      <w:tr w:rsidR="00C42C7A" w:rsidRPr="000B217D" w14:paraId="0108BE58" w14:textId="77777777" w:rsidTr="00490637">
        <w:trPr>
          <w:cantSplit/>
          <w:trHeight w:hRule="exact" w:val="451"/>
          <w:jc w:val="center"/>
        </w:trPr>
        <w:tc>
          <w:tcPr>
            <w:tcW w:w="11620" w:type="dxa"/>
            <w:gridSpan w:val="4"/>
            <w:tcBorders>
              <w:top w:val="single" w:sz="12" w:space="0" w:color="auto"/>
              <w:left w:val="single" w:sz="12" w:space="0" w:color="auto"/>
              <w:bottom w:val="single" w:sz="4" w:space="0" w:color="auto"/>
              <w:right w:val="single" w:sz="12" w:space="0" w:color="auto"/>
            </w:tcBorders>
            <w:shd w:val="clear" w:color="auto" w:fill="244061" w:themeFill="accent1" w:themeFillShade="80"/>
            <w:vAlign w:val="center"/>
          </w:tcPr>
          <w:p w14:paraId="7090E0B0" w14:textId="77777777" w:rsidR="00C42C7A" w:rsidRPr="000B217D" w:rsidRDefault="00C42C7A" w:rsidP="005E3F9A">
            <w:pPr>
              <w:pStyle w:val="Heading1"/>
              <w:rPr>
                <w:rFonts w:ascii="Arial" w:hAnsi="Arial" w:cs="Arial"/>
                <w:sz w:val="20"/>
              </w:rPr>
            </w:pPr>
            <w:bookmarkStart w:id="2" w:name="_Hlk74573085"/>
            <w:r w:rsidRPr="000B217D">
              <w:rPr>
                <w:rFonts w:ascii="Arial" w:hAnsi="Arial" w:cs="Arial"/>
                <w:sz w:val="20"/>
              </w:rPr>
              <w:t>AGREEMENT</w:t>
            </w:r>
          </w:p>
        </w:tc>
      </w:tr>
      <w:bookmarkEnd w:id="2"/>
      <w:tr w:rsidR="00E40D7B" w:rsidRPr="000B217D" w14:paraId="1B8F39FD" w14:textId="77777777" w:rsidTr="00490637">
        <w:trPr>
          <w:cantSplit/>
          <w:trHeight w:hRule="exact" w:val="2575"/>
          <w:jc w:val="center"/>
        </w:trPr>
        <w:tc>
          <w:tcPr>
            <w:tcW w:w="1090" w:type="dxa"/>
            <w:tcBorders>
              <w:right w:val="single" w:sz="12" w:space="0" w:color="auto"/>
            </w:tcBorders>
            <w:vAlign w:val="center"/>
          </w:tcPr>
          <w:p w14:paraId="477AF9EE" w14:textId="77777777" w:rsidR="00E40D7B" w:rsidRPr="00E40D7B" w:rsidRDefault="00B8015A" w:rsidP="00E40D7B">
            <w:pPr>
              <w:spacing w:before="40" w:after="40"/>
              <w:jc w:val="center"/>
              <w:rPr>
                <w:rFonts w:ascii="Arial" w:hAnsi="Arial" w:cs="Arial"/>
                <w:spacing w:val="2"/>
                <w:sz w:val="6"/>
                <w:szCs w:val="6"/>
              </w:rPr>
            </w:pPr>
            <w:r w:rsidRPr="000B217D">
              <w:rPr>
                <w:rFonts w:ascii="Arial" w:hAnsi="Arial" w:cs="Arial"/>
                <w:b/>
                <w:sz w:val="20"/>
                <w:szCs w:val="20"/>
              </w:rPr>
              <w:fldChar w:fldCharType="begin">
                <w:ffData>
                  <w:name w:val=""/>
                  <w:enabled/>
                  <w:calcOnExit/>
                  <w:statusText w:type="autoText" w:val="j"/>
                  <w:checkBox>
                    <w:sizeAuto/>
                    <w:default w:val="0"/>
                    <w:checked w:val="0"/>
                  </w:checkBox>
                </w:ffData>
              </w:fldChar>
            </w:r>
            <w:r w:rsidRPr="000B217D">
              <w:rPr>
                <w:rFonts w:ascii="Arial" w:hAnsi="Arial" w:cs="Arial"/>
                <w:sz w:val="20"/>
                <w:szCs w:val="20"/>
              </w:rPr>
              <w:instrText xml:space="preserve"> FORMCHECKBOX </w:instrText>
            </w:r>
            <w:r w:rsidR="00E93D8B">
              <w:rPr>
                <w:rFonts w:ascii="Arial" w:hAnsi="Arial" w:cs="Arial"/>
                <w:b/>
                <w:sz w:val="20"/>
                <w:szCs w:val="20"/>
              </w:rPr>
            </w:r>
            <w:r w:rsidR="00E93D8B">
              <w:rPr>
                <w:rFonts w:ascii="Arial" w:hAnsi="Arial" w:cs="Arial"/>
                <w:b/>
                <w:sz w:val="20"/>
                <w:szCs w:val="20"/>
              </w:rPr>
              <w:fldChar w:fldCharType="separate"/>
            </w:r>
            <w:r w:rsidRPr="000B217D">
              <w:rPr>
                <w:rFonts w:ascii="Arial" w:hAnsi="Arial" w:cs="Arial"/>
                <w:b/>
                <w:sz w:val="20"/>
                <w:szCs w:val="20"/>
              </w:rPr>
              <w:fldChar w:fldCharType="end"/>
            </w:r>
          </w:p>
          <w:p w14:paraId="53D2EFA2" w14:textId="77777777" w:rsidR="00E40D7B" w:rsidRDefault="00E40D7B" w:rsidP="00E40D7B">
            <w:pPr>
              <w:spacing w:before="40" w:after="40"/>
              <w:jc w:val="center"/>
              <w:rPr>
                <w:rFonts w:ascii="Arial" w:hAnsi="Arial" w:cs="Arial"/>
                <w:spacing w:val="2"/>
                <w:sz w:val="18"/>
                <w:szCs w:val="16"/>
              </w:rPr>
            </w:pPr>
            <w:r>
              <w:rPr>
                <w:rFonts w:ascii="Arial" w:hAnsi="Arial" w:cs="Arial"/>
                <w:spacing w:val="2"/>
                <w:sz w:val="18"/>
                <w:szCs w:val="16"/>
              </w:rPr>
              <w:t>Check</w:t>
            </w:r>
            <w:r w:rsidR="007047F6">
              <w:rPr>
                <w:rFonts w:ascii="Arial" w:hAnsi="Arial" w:cs="Arial"/>
                <w:spacing w:val="2"/>
                <w:sz w:val="18"/>
                <w:szCs w:val="16"/>
              </w:rPr>
              <w:t xml:space="preserve"> Box</w:t>
            </w:r>
          </w:p>
          <w:p w14:paraId="5E400CCA" w14:textId="77777777" w:rsidR="00E40D7B" w:rsidRPr="000B217D" w:rsidRDefault="00E40D7B" w:rsidP="007047F6">
            <w:pPr>
              <w:spacing w:before="40" w:after="40"/>
              <w:jc w:val="center"/>
              <w:rPr>
                <w:rFonts w:ascii="Arial" w:hAnsi="Arial" w:cs="Arial"/>
                <w:spacing w:val="2"/>
                <w:sz w:val="18"/>
                <w:szCs w:val="16"/>
              </w:rPr>
            </w:pPr>
            <w:r>
              <w:rPr>
                <w:rFonts w:ascii="Arial" w:hAnsi="Arial" w:cs="Arial"/>
                <w:spacing w:val="2"/>
                <w:sz w:val="18"/>
                <w:szCs w:val="16"/>
              </w:rPr>
              <w:t>to</w:t>
            </w:r>
            <w:r w:rsidR="007047F6">
              <w:rPr>
                <w:rFonts w:ascii="Arial" w:hAnsi="Arial" w:cs="Arial"/>
                <w:spacing w:val="2"/>
                <w:sz w:val="18"/>
                <w:szCs w:val="16"/>
              </w:rPr>
              <w:t xml:space="preserve"> Agree</w:t>
            </w:r>
          </w:p>
        </w:tc>
        <w:tc>
          <w:tcPr>
            <w:tcW w:w="10530" w:type="dxa"/>
            <w:gridSpan w:val="3"/>
            <w:tcBorders>
              <w:left w:val="single" w:sz="12" w:space="0" w:color="auto"/>
              <w:right w:val="single" w:sz="12" w:space="0" w:color="auto"/>
            </w:tcBorders>
            <w:vAlign w:val="center"/>
          </w:tcPr>
          <w:p w14:paraId="5A3793A6" w14:textId="5C6C32B4" w:rsidR="007047F6" w:rsidRDefault="00E40D7B" w:rsidP="00BE0103">
            <w:pPr>
              <w:spacing w:before="40" w:after="120"/>
              <w:rPr>
                <w:rFonts w:ascii="Arial" w:hAnsi="Arial" w:cs="Arial"/>
                <w:spacing w:val="2"/>
                <w:sz w:val="16"/>
                <w:szCs w:val="16"/>
              </w:rPr>
            </w:pPr>
            <w:r w:rsidRPr="0038287B">
              <w:rPr>
                <w:rFonts w:ascii="Arial" w:hAnsi="Arial" w:cs="Arial"/>
                <w:spacing w:val="2"/>
                <w:sz w:val="16"/>
                <w:szCs w:val="16"/>
              </w:rPr>
              <w:t xml:space="preserve">By submitting this application, I certify and agree that I am the authorized agent of the </w:t>
            </w:r>
            <w:r w:rsidR="000C6BAD">
              <w:rPr>
                <w:rFonts w:ascii="Arial" w:hAnsi="Arial" w:cs="Arial"/>
                <w:spacing w:val="2"/>
                <w:sz w:val="16"/>
                <w:szCs w:val="16"/>
              </w:rPr>
              <w:t>organization</w:t>
            </w:r>
            <w:r w:rsidRPr="0038287B">
              <w:rPr>
                <w:rFonts w:ascii="Arial" w:hAnsi="Arial" w:cs="Arial"/>
                <w:spacing w:val="2"/>
                <w:sz w:val="16"/>
                <w:szCs w:val="16"/>
              </w:rPr>
              <w:t xml:space="preserve"> and that all information submitted is true and correct to the best of my knowledge. I further agree that false or misleading statements will result in nullifying the grant application and require the immediate return of any allocated grant funds to St. Louis County. Failure to provide proper documentation of the information provided in this application to St. Louis County upon request shall render the grant application </w:t>
            </w:r>
            <w:r w:rsidR="000E76F7" w:rsidRPr="0038287B">
              <w:rPr>
                <w:rFonts w:ascii="Arial" w:hAnsi="Arial" w:cs="Arial"/>
                <w:spacing w:val="2"/>
                <w:sz w:val="16"/>
                <w:szCs w:val="16"/>
              </w:rPr>
              <w:t>incomplete and</w:t>
            </w:r>
            <w:r w:rsidRPr="0038287B">
              <w:rPr>
                <w:rFonts w:ascii="Arial" w:hAnsi="Arial" w:cs="Arial"/>
                <w:spacing w:val="2"/>
                <w:sz w:val="16"/>
                <w:szCs w:val="16"/>
              </w:rPr>
              <w:t xml:space="preserve"> will result in the grant being nullified and require that all grant funds received be returned immediately to St. Louis County. I understand the information submitted may be public data, pursuant to the Minnesota Government Data Practices Act. I further understand that St. Louis County may audit the use of the grant funds.</w:t>
            </w:r>
            <w:r w:rsidR="001C23CF">
              <w:rPr>
                <w:rFonts w:ascii="Arial" w:hAnsi="Arial" w:cs="Arial"/>
                <w:spacing w:val="2"/>
                <w:sz w:val="16"/>
                <w:szCs w:val="16"/>
              </w:rPr>
              <w:t xml:space="preserve"> </w:t>
            </w:r>
            <w:r w:rsidR="001C23CF" w:rsidRPr="001C23CF">
              <w:rPr>
                <w:rFonts w:ascii="Arial" w:hAnsi="Arial" w:cs="Arial"/>
                <w:spacing w:val="2"/>
                <w:sz w:val="16"/>
                <w:szCs w:val="16"/>
              </w:rPr>
              <w:t>A list of successful grant recipients will also be made public.</w:t>
            </w:r>
          </w:p>
          <w:p w14:paraId="21282139" w14:textId="77777777" w:rsidR="007047F6" w:rsidRPr="00BE0103" w:rsidRDefault="007047F6" w:rsidP="001C23CF">
            <w:pPr>
              <w:spacing w:before="40" w:after="40"/>
              <w:rPr>
                <w:rFonts w:ascii="Arial" w:hAnsi="Arial" w:cs="Arial"/>
                <w:spacing w:val="2"/>
                <w:sz w:val="16"/>
                <w:szCs w:val="16"/>
              </w:rPr>
            </w:pPr>
            <w:r w:rsidRPr="00BE0103">
              <w:rPr>
                <w:rFonts w:ascii="Arial" w:hAnsi="Arial" w:cs="Arial"/>
                <w:sz w:val="16"/>
                <w:szCs w:val="16"/>
              </w:rPr>
              <w:t>By providing an email address, you are authorizing St. Louis County to exchange information with you about your application using unencrypted email. This information may include private or nonpublic data.</w:t>
            </w:r>
            <w:r w:rsidRPr="00BE0103">
              <w:rPr>
                <w:sz w:val="16"/>
                <w:szCs w:val="16"/>
              </w:rPr>
              <w:t xml:space="preserve"> </w:t>
            </w:r>
            <w:r w:rsidRPr="00BE0103">
              <w:rPr>
                <w:rFonts w:ascii="Arial" w:hAnsi="Arial" w:cs="Arial"/>
                <w:sz w:val="16"/>
                <w:szCs w:val="16"/>
              </w:rPr>
              <w:t>Unencrypted email is not secure. You accept the risk that data may be intercepted by someone other than the intended recipient and understand that St. Louis County is not liable for any damages caused by such interception. Selecting email does not authorize St. Louis County to release private or nonpublic data to anyone other than the recipient unless otherwise allowed by law.</w:t>
            </w:r>
            <w:r w:rsidR="00BE0103">
              <w:rPr>
                <w:rFonts w:ascii="Arial" w:hAnsi="Arial" w:cs="Arial"/>
                <w:sz w:val="16"/>
                <w:szCs w:val="16"/>
              </w:rPr>
              <w:t xml:space="preserve"> </w:t>
            </w:r>
          </w:p>
        </w:tc>
      </w:tr>
      <w:tr w:rsidR="00C42C7A" w:rsidRPr="000B217D" w14:paraId="3BB4D911" w14:textId="77777777" w:rsidTr="00490637">
        <w:trPr>
          <w:cantSplit/>
          <w:trHeight w:hRule="exact" w:val="694"/>
          <w:jc w:val="center"/>
        </w:trPr>
        <w:tc>
          <w:tcPr>
            <w:tcW w:w="5401" w:type="dxa"/>
            <w:gridSpan w:val="2"/>
            <w:tcBorders>
              <w:left w:val="single" w:sz="12" w:space="0" w:color="auto"/>
              <w:bottom w:val="single" w:sz="12" w:space="0" w:color="auto"/>
            </w:tcBorders>
          </w:tcPr>
          <w:p w14:paraId="60B04DD0" w14:textId="6F622F36" w:rsidR="00C42C7A" w:rsidRPr="000B217D" w:rsidRDefault="00C42C7A" w:rsidP="005E3F9A">
            <w:pPr>
              <w:spacing w:before="40" w:after="40"/>
              <w:rPr>
                <w:rFonts w:ascii="Arial" w:hAnsi="Arial" w:cs="Arial"/>
                <w:spacing w:val="2"/>
                <w:sz w:val="16"/>
                <w:szCs w:val="16"/>
              </w:rPr>
            </w:pPr>
            <w:r w:rsidRPr="000B217D">
              <w:rPr>
                <w:rFonts w:ascii="Arial" w:hAnsi="Arial" w:cs="Arial"/>
                <w:spacing w:val="2"/>
                <w:sz w:val="18"/>
                <w:szCs w:val="16"/>
              </w:rPr>
              <w:t>Authorized Applicant Name</w:t>
            </w:r>
            <w:r w:rsidR="00452448">
              <w:rPr>
                <w:rFonts w:ascii="Arial" w:hAnsi="Arial" w:cs="Arial"/>
                <w:spacing w:val="2"/>
                <w:sz w:val="18"/>
                <w:szCs w:val="16"/>
              </w:rPr>
              <w:t xml:space="preserve">: </w:t>
            </w:r>
            <w:r w:rsidR="00452448" w:rsidRPr="00452448">
              <w:rPr>
                <w:rFonts w:ascii="Arial" w:hAnsi="Arial" w:cs="Arial"/>
                <w:spacing w:val="2"/>
                <w:sz w:val="16"/>
                <w:szCs w:val="16"/>
              </w:rPr>
              <w:t>(By filling in, this is your signature)</w:t>
            </w:r>
          </w:p>
          <w:p w14:paraId="66A61986" w14:textId="24BA0D60" w:rsidR="00C42C7A" w:rsidRPr="00E768C0" w:rsidRDefault="00452448" w:rsidP="005E3F9A">
            <w:pPr>
              <w:spacing w:before="40" w:after="40"/>
              <w:rPr>
                <w:rFonts w:ascii="Tahoma" w:hAnsi="Tahoma" w:cs="Tahoma"/>
                <w:b/>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0D2E1847" w14:textId="77777777" w:rsidR="00C42C7A" w:rsidRPr="000B217D" w:rsidRDefault="00C42C7A" w:rsidP="005E3F9A">
            <w:pPr>
              <w:spacing w:before="40" w:after="40"/>
              <w:rPr>
                <w:rFonts w:ascii="Arial" w:hAnsi="Arial" w:cs="Arial"/>
                <w:b/>
              </w:rPr>
            </w:pPr>
          </w:p>
          <w:p w14:paraId="3C66132A" w14:textId="77777777" w:rsidR="00C42C7A" w:rsidRPr="000B217D" w:rsidRDefault="00C42C7A" w:rsidP="005E3F9A">
            <w:pPr>
              <w:spacing w:before="40" w:after="40"/>
              <w:rPr>
                <w:rFonts w:ascii="Arial" w:hAnsi="Arial" w:cs="Arial"/>
                <w:spacing w:val="2"/>
                <w:sz w:val="16"/>
                <w:szCs w:val="16"/>
              </w:rPr>
            </w:pPr>
          </w:p>
        </w:tc>
        <w:tc>
          <w:tcPr>
            <w:tcW w:w="3969" w:type="dxa"/>
            <w:tcBorders>
              <w:bottom w:val="single" w:sz="12" w:space="0" w:color="auto"/>
            </w:tcBorders>
          </w:tcPr>
          <w:p w14:paraId="32FA1504" w14:textId="77777777" w:rsidR="00C42C7A" w:rsidRPr="00010B63" w:rsidRDefault="00C42C7A" w:rsidP="005E3F9A">
            <w:pPr>
              <w:spacing w:before="40" w:after="40"/>
              <w:rPr>
                <w:rFonts w:ascii="Arial" w:hAnsi="Arial" w:cs="Arial"/>
                <w:spacing w:val="2"/>
                <w:sz w:val="18"/>
                <w:szCs w:val="18"/>
              </w:rPr>
            </w:pPr>
            <w:r w:rsidRPr="00010B63">
              <w:rPr>
                <w:rFonts w:ascii="Arial" w:hAnsi="Arial" w:cs="Arial"/>
                <w:spacing w:val="2"/>
                <w:sz w:val="18"/>
                <w:szCs w:val="18"/>
              </w:rPr>
              <w:t>Title</w:t>
            </w:r>
            <w:r w:rsidR="00010B63" w:rsidRPr="00010B63">
              <w:rPr>
                <w:rFonts w:ascii="Arial" w:hAnsi="Arial" w:cs="Arial"/>
                <w:spacing w:val="2"/>
                <w:sz w:val="18"/>
                <w:szCs w:val="18"/>
              </w:rPr>
              <w:t>:</w:t>
            </w:r>
            <w:r w:rsidRPr="00010B63">
              <w:rPr>
                <w:rFonts w:ascii="Arial" w:hAnsi="Arial" w:cs="Arial"/>
                <w:spacing w:val="2"/>
                <w:sz w:val="18"/>
                <w:szCs w:val="18"/>
              </w:rPr>
              <w:t xml:space="preserve"> </w:t>
            </w:r>
          </w:p>
          <w:p w14:paraId="3F04FD5D" w14:textId="3ACCF824" w:rsidR="00C42C7A" w:rsidRPr="00E768C0" w:rsidRDefault="00452448" w:rsidP="005E3F9A">
            <w:pPr>
              <w:spacing w:before="40" w:after="40"/>
              <w:rPr>
                <w:rFonts w:ascii="Tahoma" w:hAnsi="Tahoma" w:cs="Tahoma"/>
                <w:spacing w:val="2"/>
                <w:sz w:val="16"/>
                <w:szCs w:val="16"/>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tc>
        <w:tc>
          <w:tcPr>
            <w:tcW w:w="2250" w:type="dxa"/>
            <w:tcBorders>
              <w:bottom w:val="single" w:sz="12" w:space="0" w:color="auto"/>
              <w:right w:val="single" w:sz="12" w:space="0" w:color="auto"/>
            </w:tcBorders>
          </w:tcPr>
          <w:p w14:paraId="3D78BA7E" w14:textId="77777777" w:rsidR="00C42C7A" w:rsidRPr="000B217D" w:rsidRDefault="00C42C7A" w:rsidP="005E3F9A">
            <w:pPr>
              <w:spacing w:before="40" w:after="40"/>
              <w:rPr>
                <w:rFonts w:ascii="Arial" w:hAnsi="Arial" w:cs="Arial"/>
                <w:spacing w:val="2"/>
                <w:sz w:val="18"/>
                <w:szCs w:val="16"/>
              </w:rPr>
            </w:pPr>
            <w:r w:rsidRPr="000B217D">
              <w:rPr>
                <w:rFonts w:ascii="Arial" w:hAnsi="Arial" w:cs="Arial"/>
                <w:spacing w:val="2"/>
                <w:sz w:val="18"/>
                <w:szCs w:val="16"/>
              </w:rPr>
              <w:t>Date</w:t>
            </w:r>
            <w:r w:rsidR="000C02E5" w:rsidRPr="000B217D">
              <w:rPr>
                <w:rFonts w:ascii="Arial" w:hAnsi="Arial" w:cs="Arial"/>
                <w:spacing w:val="2"/>
                <w:sz w:val="18"/>
                <w:szCs w:val="16"/>
              </w:rPr>
              <w:t xml:space="preserve"> (month/day/year)</w:t>
            </w:r>
            <w:r w:rsidRPr="000B217D">
              <w:rPr>
                <w:rFonts w:ascii="Arial" w:hAnsi="Arial" w:cs="Arial"/>
                <w:spacing w:val="2"/>
                <w:sz w:val="18"/>
                <w:szCs w:val="16"/>
              </w:rPr>
              <w:t xml:space="preserve">: </w:t>
            </w:r>
          </w:p>
          <w:p w14:paraId="5B974837" w14:textId="559D185E" w:rsidR="00C42C7A" w:rsidRPr="00E768C0" w:rsidRDefault="00452448" w:rsidP="005E3F9A">
            <w:pPr>
              <w:spacing w:before="40" w:after="40"/>
              <w:rPr>
                <w:rFonts w:ascii="Tahoma" w:hAnsi="Tahoma" w:cs="Tahoma"/>
                <w:b/>
              </w:rPr>
            </w:pPr>
            <w:r w:rsidRPr="00E768C0">
              <w:rPr>
                <w:rFonts w:ascii="Tahoma" w:hAnsi="Tahoma" w:cs="Tahoma"/>
                <w:b/>
                <w:color w:val="262626" w:themeColor="text1" w:themeTint="D9"/>
                <w:sz w:val="18"/>
                <w:szCs w:val="18"/>
              </w:rPr>
              <w:fldChar w:fldCharType="begin">
                <w:ffData>
                  <w:name w:val=""/>
                  <w:enabled/>
                  <w:calcOnExit w:val="0"/>
                  <w:textInput>
                    <w:maxLength w:val="60"/>
                    <w:format w:val="UPPERCASE"/>
                  </w:textInput>
                </w:ffData>
              </w:fldChar>
            </w:r>
            <w:r w:rsidRPr="00E768C0">
              <w:rPr>
                <w:rFonts w:ascii="Tahoma" w:hAnsi="Tahoma" w:cs="Tahoma"/>
                <w:b/>
                <w:color w:val="262626" w:themeColor="text1" w:themeTint="D9"/>
                <w:sz w:val="18"/>
                <w:szCs w:val="18"/>
              </w:rPr>
              <w:instrText xml:space="preserve"> FORMTEXT </w:instrText>
            </w:r>
            <w:r w:rsidRPr="00E768C0">
              <w:rPr>
                <w:rFonts w:ascii="Tahoma" w:hAnsi="Tahoma" w:cs="Tahoma"/>
                <w:b/>
                <w:color w:val="262626" w:themeColor="text1" w:themeTint="D9"/>
                <w:sz w:val="18"/>
                <w:szCs w:val="18"/>
              </w:rPr>
            </w:r>
            <w:r w:rsidRPr="00E768C0">
              <w:rPr>
                <w:rFonts w:ascii="Tahoma" w:hAnsi="Tahoma" w:cs="Tahoma"/>
                <w:b/>
                <w:color w:val="262626" w:themeColor="text1" w:themeTint="D9"/>
                <w:sz w:val="18"/>
                <w:szCs w:val="18"/>
              </w:rPr>
              <w:fldChar w:fldCharType="separate"/>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noProof/>
                <w:color w:val="262626" w:themeColor="text1" w:themeTint="D9"/>
                <w:sz w:val="18"/>
                <w:szCs w:val="18"/>
              </w:rPr>
              <w:t> </w:t>
            </w:r>
            <w:r w:rsidRPr="00E768C0">
              <w:rPr>
                <w:rFonts w:ascii="Tahoma" w:hAnsi="Tahoma" w:cs="Tahoma"/>
                <w:b/>
                <w:color w:val="262626" w:themeColor="text1" w:themeTint="D9"/>
                <w:sz w:val="18"/>
                <w:szCs w:val="18"/>
              </w:rPr>
              <w:fldChar w:fldCharType="end"/>
            </w:r>
          </w:p>
          <w:p w14:paraId="55BA5B04" w14:textId="77777777" w:rsidR="00C42C7A" w:rsidRPr="000B217D" w:rsidRDefault="00C42C7A" w:rsidP="005E3F9A">
            <w:pPr>
              <w:spacing w:before="40" w:after="40"/>
              <w:rPr>
                <w:rFonts w:ascii="Arial" w:hAnsi="Arial" w:cs="Arial"/>
                <w:b/>
              </w:rPr>
            </w:pPr>
          </w:p>
          <w:p w14:paraId="69429E03" w14:textId="77777777" w:rsidR="00C42C7A" w:rsidRPr="000B217D" w:rsidRDefault="00C42C7A" w:rsidP="005E3F9A">
            <w:pPr>
              <w:spacing w:before="40" w:after="40"/>
              <w:rPr>
                <w:rFonts w:ascii="Arial" w:hAnsi="Arial" w:cs="Arial"/>
                <w:spacing w:val="2"/>
                <w:sz w:val="16"/>
                <w:szCs w:val="16"/>
              </w:rPr>
            </w:pPr>
          </w:p>
        </w:tc>
      </w:tr>
    </w:tbl>
    <w:p w14:paraId="23F8444F" w14:textId="77777777" w:rsidR="00C83D78" w:rsidRPr="000B217D" w:rsidRDefault="00C83D78" w:rsidP="005900E4">
      <w:pPr>
        <w:spacing w:after="200" w:line="276" w:lineRule="auto"/>
        <w:rPr>
          <w:rFonts w:ascii="Arial" w:hAnsi="Arial" w:cs="Arial"/>
          <w:sz w:val="16"/>
          <w:szCs w:val="18"/>
        </w:rPr>
      </w:pPr>
    </w:p>
    <w:sectPr w:rsidR="00C83D78" w:rsidRPr="000B217D" w:rsidSect="00FE3A7E">
      <w:headerReference w:type="even" r:id="rId13"/>
      <w:footerReference w:type="default" r:id="rId14"/>
      <w:pgSz w:w="12240" w:h="15840" w:code="1"/>
      <w:pgMar w:top="1080" w:right="360" w:bottom="634" w:left="36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0332" w14:textId="77777777" w:rsidR="000F48F9" w:rsidRDefault="000F48F9" w:rsidP="00CB099D">
      <w:r>
        <w:separator/>
      </w:r>
    </w:p>
  </w:endnote>
  <w:endnote w:type="continuationSeparator" w:id="0">
    <w:p w14:paraId="30009095" w14:textId="77777777" w:rsidR="000F48F9" w:rsidRDefault="000F48F9" w:rsidP="00C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96A5" w14:textId="1B27112D" w:rsidR="005E3F9A" w:rsidRPr="00490637" w:rsidRDefault="005E3F9A" w:rsidP="00FE3A7E">
    <w:pPr>
      <w:tabs>
        <w:tab w:val="left" w:pos="2595"/>
        <w:tab w:val="left" w:pos="3960"/>
        <w:tab w:val="right" w:pos="11340"/>
      </w:tabs>
      <w:rPr>
        <w:rFonts w:ascii="Arial" w:hAnsi="Arial" w:cs="Arial"/>
        <w:bCs/>
        <w:iCs/>
        <w:sz w:val="18"/>
        <w:szCs w:val="18"/>
      </w:rPr>
    </w:pPr>
    <w:r w:rsidRPr="005A6F24">
      <w:rPr>
        <w:rFonts w:ascii="Arial" w:hAnsi="Arial" w:cs="Arial"/>
        <w:bCs/>
        <w:iCs/>
        <w:sz w:val="14"/>
        <w:szCs w:val="14"/>
      </w:rPr>
      <w:t>St. Louis County, M</w:t>
    </w:r>
    <w:r w:rsidR="00490637" w:rsidRPr="005A6F24">
      <w:rPr>
        <w:rFonts w:ascii="Arial" w:hAnsi="Arial" w:cs="Arial"/>
        <w:bCs/>
        <w:iCs/>
        <w:sz w:val="14"/>
        <w:szCs w:val="14"/>
      </w:rPr>
      <w:t>innesota</w:t>
    </w:r>
    <w:r w:rsidRPr="00490637">
      <w:rPr>
        <w:rFonts w:ascii="Arial" w:hAnsi="Arial" w:cs="Arial"/>
        <w:b/>
        <w:iCs/>
        <w:sz w:val="18"/>
        <w:szCs w:val="18"/>
      </w:rPr>
      <w:tab/>
    </w:r>
    <w:r w:rsidRPr="00490637">
      <w:rPr>
        <w:rFonts w:ascii="Arial" w:hAnsi="Arial" w:cs="Arial"/>
        <w:b/>
        <w:iCs/>
        <w:sz w:val="18"/>
        <w:szCs w:val="18"/>
      </w:rPr>
      <w:tab/>
      <w:t xml:space="preserve">                  </w:t>
    </w:r>
    <w:r w:rsidRPr="00490637">
      <w:rPr>
        <w:rFonts w:ascii="Arial" w:hAnsi="Arial" w:cs="Arial"/>
        <w:bCs/>
        <w:iCs/>
        <w:sz w:val="18"/>
        <w:szCs w:val="18"/>
      </w:rPr>
      <w:t>Page</w:t>
    </w:r>
    <w:r w:rsidRPr="00490637">
      <w:rPr>
        <w:rFonts w:ascii="Arial" w:hAnsi="Arial" w:cs="Arial"/>
        <w:b/>
        <w:iCs/>
        <w:sz w:val="18"/>
        <w:szCs w:val="18"/>
      </w:rPr>
      <w:t xml:space="preserve"> </w:t>
    </w:r>
    <w:r w:rsidR="001506E2" w:rsidRPr="00490637">
      <w:rPr>
        <w:rFonts w:ascii="Arial" w:hAnsi="Arial" w:cs="Arial"/>
        <w:b/>
        <w:iCs/>
        <w:sz w:val="18"/>
        <w:szCs w:val="18"/>
      </w:rPr>
      <w:fldChar w:fldCharType="begin"/>
    </w:r>
    <w:r w:rsidRPr="00490637">
      <w:rPr>
        <w:rFonts w:ascii="Arial" w:hAnsi="Arial" w:cs="Arial"/>
        <w:b/>
        <w:iCs/>
        <w:sz w:val="18"/>
        <w:szCs w:val="18"/>
      </w:rPr>
      <w:instrText xml:space="preserve"> PAGE   \* MERGEFORMAT </w:instrText>
    </w:r>
    <w:r w:rsidR="001506E2" w:rsidRPr="00490637">
      <w:rPr>
        <w:rFonts w:ascii="Arial" w:hAnsi="Arial" w:cs="Arial"/>
        <w:b/>
        <w:iCs/>
        <w:sz w:val="18"/>
        <w:szCs w:val="18"/>
      </w:rPr>
      <w:fldChar w:fldCharType="separate"/>
    </w:r>
    <w:r w:rsidR="00F54543" w:rsidRPr="00490637">
      <w:rPr>
        <w:rFonts w:ascii="Arial" w:hAnsi="Arial" w:cs="Arial"/>
        <w:b/>
        <w:iCs/>
        <w:noProof/>
        <w:sz w:val="18"/>
        <w:szCs w:val="18"/>
      </w:rPr>
      <w:t>2</w:t>
    </w:r>
    <w:r w:rsidR="001506E2" w:rsidRPr="00490637">
      <w:rPr>
        <w:rFonts w:ascii="Arial" w:hAnsi="Arial" w:cs="Arial"/>
        <w:b/>
        <w:iCs/>
        <w:noProof/>
        <w:sz w:val="18"/>
        <w:szCs w:val="18"/>
      </w:rPr>
      <w:fldChar w:fldCharType="end"/>
    </w:r>
    <w:r w:rsidRPr="00490637">
      <w:rPr>
        <w:rFonts w:ascii="Arial" w:hAnsi="Arial" w:cs="Arial"/>
        <w:b/>
        <w:iCs/>
        <w:sz w:val="18"/>
        <w:szCs w:val="18"/>
      </w:rPr>
      <w:t xml:space="preserve"> </w:t>
    </w:r>
    <w:r w:rsidRPr="00490637">
      <w:rPr>
        <w:rFonts w:ascii="Arial" w:hAnsi="Arial" w:cs="Arial"/>
        <w:bCs/>
        <w:iCs/>
        <w:sz w:val="18"/>
        <w:szCs w:val="18"/>
      </w:rPr>
      <w:t>of</w:t>
    </w:r>
    <w:r w:rsidRPr="00490637">
      <w:rPr>
        <w:rFonts w:ascii="Arial" w:hAnsi="Arial" w:cs="Arial"/>
        <w:b/>
        <w:iCs/>
        <w:sz w:val="18"/>
        <w:szCs w:val="18"/>
      </w:rPr>
      <w:t xml:space="preserve"> 3           </w:t>
    </w:r>
    <w:r w:rsidRPr="00490637">
      <w:rPr>
        <w:rFonts w:ascii="Arial" w:hAnsi="Arial" w:cs="Arial"/>
        <w:b/>
        <w:iCs/>
        <w:sz w:val="18"/>
        <w:szCs w:val="18"/>
      </w:rPr>
      <w:tab/>
    </w:r>
    <w:r w:rsidR="007503E6" w:rsidRPr="005A6F24">
      <w:rPr>
        <w:rFonts w:ascii="Arial" w:hAnsi="Arial" w:cs="Arial"/>
        <w:bCs/>
        <w:iCs/>
        <w:sz w:val="14"/>
        <w:szCs w:val="14"/>
      </w:rPr>
      <w:t>Broadband</w:t>
    </w:r>
    <w:r w:rsidRPr="005A6F24">
      <w:rPr>
        <w:rFonts w:ascii="Arial" w:hAnsi="Arial" w:cs="Arial"/>
        <w:bCs/>
        <w:iCs/>
        <w:sz w:val="14"/>
        <w:szCs w:val="14"/>
      </w:rPr>
      <w:t xml:space="preserve"> </w:t>
    </w:r>
    <w:r w:rsidR="00541D41">
      <w:rPr>
        <w:rFonts w:ascii="Arial" w:hAnsi="Arial" w:cs="Arial"/>
        <w:bCs/>
        <w:iCs/>
        <w:sz w:val="14"/>
        <w:szCs w:val="14"/>
      </w:rPr>
      <w:t xml:space="preserve">Infrastructure </w:t>
    </w:r>
    <w:r w:rsidRPr="005A6F24">
      <w:rPr>
        <w:rFonts w:ascii="Arial" w:hAnsi="Arial" w:cs="Arial"/>
        <w:bCs/>
        <w:iCs/>
        <w:sz w:val="14"/>
        <w:szCs w:val="14"/>
      </w:rPr>
      <w:t>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5BD2" w14:textId="77777777" w:rsidR="000F48F9" w:rsidRDefault="000F48F9" w:rsidP="00CB099D">
      <w:r>
        <w:separator/>
      </w:r>
    </w:p>
  </w:footnote>
  <w:footnote w:type="continuationSeparator" w:id="0">
    <w:p w14:paraId="27C1F01C" w14:textId="77777777" w:rsidR="000F48F9" w:rsidRDefault="000F48F9" w:rsidP="00CB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CA45" w14:textId="77777777" w:rsidR="004F1582" w:rsidRDefault="00E93D8B">
    <w:pPr>
      <w:pStyle w:val="Header"/>
    </w:pPr>
    <w:r>
      <w:rPr>
        <w:noProof/>
      </w:rPr>
      <w:pict w14:anchorId="186E2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0.05pt;height:232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A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22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6833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824D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DE99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0221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8F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49D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8E6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9613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D1FBB"/>
    <w:multiLevelType w:val="hybridMultilevel"/>
    <w:tmpl w:val="5108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B022E"/>
    <w:multiLevelType w:val="hybridMultilevel"/>
    <w:tmpl w:val="71D4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97891"/>
    <w:multiLevelType w:val="hybridMultilevel"/>
    <w:tmpl w:val="3422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26648"/>
    <w:multiLevelType w:val="hybridMultilevel"/>
    <w:tmpl w:val="4DA88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F2E6F"/>
    <w:multiLevelType w:val="hybridMultilevel"/>
    <w:tmpl w:val="296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716FB"/>
    <w:multiLevelType w:val="hybridMultilevel"/>
    <w:tmpl w:val="AB240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248AC"/>
    <w:multiLevelType w:val="hybridMultilevel"/>
    <w:tmpl w:val="96D628F2"/>
    <w:lvl w:ilvl="0" w:tplc="C73858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55F98"/>
    <w:multiLevelType w:val="hybridMultilevel"/>
    <w:tmpl w:val="31586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52BD9"/>
    <w:multiLevelType w:val="hybridMultilevel"/>
    <w:tmpl w:val="C3C6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122C4"/>
    <w:multiLevelType w:val="hybridMultilevel"/>
    <w:tmpl w:val="056A0EC6"/>
    <w:lvl w:ilvl="0" w:tplc="11F405F0">
      <w:start w:val="1"/>
      <w:numFmt w:val="decimal"/>
      <w:lvlText w:val="%1."/>
      <w:lvlJc w:val="left"/>
      <w:pPr>
        <w:ind w:left="585" w:hanging="360"/>
      </w:pPr>
      <w:rPr>
        <w:rFonts w:ascii="Arial" w:hAnsi="Arial" w:hint="default"/>
        <w:b/>
        <w:sz w:val="1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15:restartNumberingAfterBreak="0">
    <w:nsid w:val="36510BBF"/>
    <w:multiLevelType w:val="hybridMultilevel"/>
    <w:tmpl w:val="4FE0B97C"/>
    <w:lvl w:ilvl="0" w:tplc="C3F41A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F71F0"/>
    <w:multiLevelType w:val="hybridMultilevel"/>
    <w:tmpl w:val="A4D64AC6"/>
    <w:lvl w:ilvl="0" w:tplc="0409000D">
      <w:start w:val="1"/>
      <w:numFmt w:val="bullet"/>
      <w:lvlText w:val=""/>
      <w:lvlJc w:val="left"/>
      <w:pPr>
        <w:ind w:left="1207" w:hanging="360"/>
      </w:pPr>
      <w:rPr>
        <w:rFonts w:ascii="Wingdings" w:hAnsi="Wingdings"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2" w15:restartNumberingAfterBreak="0">
    <w:nsid w:val="43A30CD4"/>
    <w:multiLevelType w:val="hybridMultilevel"/>
    <w:tmpl w:val="BC0A54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B175CF"/>
    <w:multiLevelType w:val="hybridMultilevel"/>
    <w:tmpl w:val="F2D44F8E"/>
    <w:lvl w:ilvl="0" w:tplc="A97C6CB0">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1314D"/>
    <w:multiLevelType w:val="hybridMultilevel"/>
    <w:tmpl w:val="0526F5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397835"/>
    <w:multiLevelType w:val="hybridMultilevel"/>
    <w:tmpl w:val="F7E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568C5"/>
    <w:multiLevelType w:val="hybridMultilevel"/>
    <w:tmpl w:val="25FE0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AEB"/>
    <w:multiLevelType w:val="hybridMultilevel"/>
    <w:tmpl w:val="2AA6A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856EC"/>
    <w:multiLevelType w:val="hybridMultilevel"/>
    <w:tmpl w:val="6160376C"/>
    <w:lvl w:ilvl="0" w:tplc="A0349AB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8162C"/>
    <w:multiLevelType w:val="hybridMultilevel"/>
    <w:tmpl w:val="77D0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B3B4C"/>
    <w:multiLevelType w:val="hybridMultilevel"/>
    <w:tmpl w:val="2C485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D315D"/>
    <w:multiLevelType w:val="hybridMultilevel"/>
    <w:tmpl w:val="A2120514"/>
    <w:lvl w:ilvl="0" w:tplc="DABAC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A6656"/>
    <w:multiLevelType w:val="hybridMultilevel"/>
    <w:tmpl w:val="89E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0556E"/>
    <w:multiLevelType w:val="hybridMultilevel"/>
    <w:tmpl w:val="7F22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E76D0"/>
    <w:multiLevelType w:val="hybridMultilevel"/>
    <w:tmpl w:val="F7E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07BD0"/>
    <w:multiLevelType w:val="hybridMultilevel"/>
    <w:tmpl w:val="94DAE572"/>
    <w:lvl w:ilvl="0" w:tplc="CB3C7464">
      <w:start w:val="1"/>
      <w:numFmt w:val="decimal"/>
      <w:lvlText w:val="%1."/>
      <w:lvlJc w:val="left"/>
      <w:pPr>
        <w:ind w:left="799"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num w:numId="1" w16cid:durableId="71321189">
    <w:abstractNumId w:val="14"/>
  </w:num>
  <w:num w:numId="2" w16cid:durableId="561479526">
    <w:abstractNumId w:val="9"/>
  </w:num>
  <w:num w:numId="3" w16cid:durableId="100036880">
    <w:abstractNumId w:val="7"/>
  </w:num>
  <w:num w:numId="4" w16cid:durableId="724720027">
    <w:abstractNumId w:val="6"/>
  </w:num>
  <w:num w:numId="5" w16cid:durableId="1751148569">
    <w:abstractNumId w:val="5"/>
  </w:num>
  <w:num w:numId="6" w16cid:durableId="100149251">
    <w:abstractNumId w:val="4"/>
  </w:num>
  <w:num w:numId="7" w16cid:durableId="1734424047">
    <w:abstractNumId w:val="8"/>
  </w:num>
  <w:num w:numId="8" w16cid:durableId="1317495920">
    <w:abstractNumId w:val="3"/>
  </w:num>
  <w:num w:numId="9" w16cid:durableId="1336884106">
    <w:abstractNumId w:val="2"/>
  </w:num>
  <w:num w:numId="10" w16cid:durableId="745422977">
    <w:abstractNumId w:val="1"/>
  </w:num>
  <w:num w:numId="11" w16cid:durableId="1087078154">
    <w:abstractNumId w:val="0"/>
  </w:num>
  <w:num w:numId="12" w16cid:durableId="1626811542">
    <w:abstractNumId w:val="11"/>
  </w:num>
  <w:num w:numId="13" w16cid:durableId="911308394">
    <w:abstractNumId w:val="12"/>
  </w:num>
  <w:num w:numId="14" w16cid:durableId="1688824532">
    <w:abstractNumId w:val="10"/>
  </w:num>
  <w:num w:numId="15" w16cid:durableId="1683043797">
    <w:abstractNumId w:val="33"/>
  </w:num>
  <w:num w:numId="16" w16cid:durableId="215894131">
    <w:abstractNumId w:val="29"/>
  </w:num>
  <w:num w:numId="17" w16cid:durableId="613053250">
    <w:abstractNumId w:val="32"/>
  </w:num>
  <w:num w:numId="18" w16cid:durableId="2111392673">
    <w:abstractNumId w:val="18"/>
  </w:num>
  <w:num w:numId="19" w16cid:durableId="623509912">
    <w:abstractNumId w:val="17"/>
  </w:num>
  <w:num w:numId="20" w16cid:durableId="264121773">
    <w:abstractNumId w:val="30"/>
  </w:num>
  <w:num w:numId="21" w16cid:durableId="2048791417">
    <w:abstractNumId w:val="28"/>
  </w:num>
  <w:num w:numId="22" w16cid:durableId="1443764271">
    <w:abstractNumId w:val="20"/>
  </w:num>
  <w:num w:numId="23" w16cid:durableId="675350601">
    <w:abstractNumId w:val="16"/>
  </w:num>
  <w:num w:numId="24" w16cid:durableId="1212116969">
    <w:abstractNumId w:val="31"/>
  </w:num>
  <w:num w:numId="25" w16cid:durableId="678234184">
    <w:abstractNumId w:val="23"/>
  </w:num>
  <w:num w:numId="26" w16cid:durableId="2140878647">
    <w:abstractNumId w:val="26"/>
  </w:num>
  <w:num w:numId="27" w16cid:durableId="836967207">
    <w:abstractNumId w:val="27"/>
  </w:num>
  <w:num w:numId="28" w16cid:durableId="1171676733">
    <w:abstractNumId w:val="21"/>
  </w:num>
  <w:num w:numId="29" w16cid:durableId="1820999493">
    <w:abstractNumId w:val="35"/>
  </w:num>
  <w:num w:numId="30" w16cid:durableId="1771657267">
    <w:abstractNumId w:val="15"/>
  </w:num>
  <w:num w:numId="31" w16cid:durableId="2074547977">
    <w:abstractNumId w:val="24"/>
    <w:lvlOverride w:ilvl="0">
      <w:startOverride w:val="1"/>
    </w:lvlOverride>
    <w:lvlOverride w:ilvl="1"/>
    <w:lvlOverride w:ilvl="2"/>
    <w:lvlOverride w:ilvl="3"/>
    <w:lvlOverride w:ilvl="4"/>
    <w:lvlOverride w:ilvl="5"/>
    <w:lvlOverride w:ilvl="6"/>
    <w:lvlOverride w:ilvl="7"/>
    <w:lvlOverride w:ilvl="8"/>
  </w:num>
  <w:num w:numId="32" w16cid:durableId="541986984">
    <w:abstractNumId w:val="22"/>
    <w:lvlOverride w:ilvl="0">
      <w:startOverride w:val="1"/>
    </w:lvlOverride>
    <w:lvlOverride w:ilvl="1"/>
    <w:lvlOverride w:ilvl="2"/>
    <w:lvlOverride w:ilvl="3"/>
    <w:lvlOverride w:ilvl="4"/>
    <w:lvlOverride w:ilvl="5"/>
    <w:lvlOverride w:ilvl="6"/>
    <w:lvlOverride w:ilvl="7"/>
    <w:lvlOverride w:ilvl="8"/>
  </w:num>
  <w:num w:numId="33" w16cid:durableId="1641112846">
    <w:abstractNumId w:val="13"/>
  </w:num>
  <w:num w:numId="34" w16cid:durableId="1752700509">
    <w:abstractNumId w:val="34"/>
  </w:num>
  <w:num w:numId="35" w16cid:durableId="1656375054">
    <w:abstractNumId w:val="25"/>
  </w:num>
  <w:num w:numId="36" w16cid:durableId="107192919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ren Jablonsky">
    <w15:presenceInfo w15:providerId="AD" w15:userId="S::JablonskyD@stlouiscountymn.gov::f8959c4a-7d7c-49b9-b9ce-5f1ed93916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TaaRclu0XOTA+Bxoz/oLKRkHAOWbIDEUkgD2SFNUyN0gAGNbiWdRWquUj2kkF2izU0nL2b3fNFjv+Kdi1lP+w==" w:salt="Rk485k6Rrc/lbOs80Hvj5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07"/>
    <w:rsid w:val="00003977"/>
    <w:rsid w:val="000039EE"/>
    <w:rsid w:val="00004B06"/>
    <w:rsid w:val="00010B63"/>
    <w:rsid w:val="00011CE2"/>
    <w:rsid w:val="00013176"/>
    <w:rsid w:val="00013273"/>
    <w:rsid w:val="000212EE"/>
    <w:rsid w:val="00023A03"/>
    <w:rsid w:val="00024699"/>
    <w:rsid w:val="000313A8"/>
    <w:rsid w:val="00031645"/>
    <w:rsid w:val="00034886"/>
    <w:rsid w:val="000363BD"/>
    <w:rsid w:val="00036E0D"/>
    <w:rsid w:val="00050D58"/>
    <w:rsid w:val="00052D3D"/>
    <w:rsid w:val="00057776"/>
    <w:rsid w:val="00060B51"/>
    <w:rsid w:val="0006252D"/>
    <w:rsid w:val="0006269A"/>
    <w:rsid w:val="000650F3"/>
    <w:rsid w:val="00066D7A"/>
    <w:rsid w:val="00081E01"/>
    <w:rsid w:val="000827D8"/>
    <w:rsid w:val="00084012"/>
    <w:rsid w:val="00086575"/>
    <w:rsid w:val="00086724"/>
    <w:rsid w:val="00094F8F"/>
    <w:rsid w:val="0009584B"/>
    <w:rsid w:val="000A0399"/>
    <w:rsid w:val="000A79D5"/>
    <w:rsid w:val="000B217D"/>
    <w:rsid w:val="000B26EF"/>
    <w:rsid w:val="000B4AE9"/>
    <w:rsid w:val="000B571C"/>
    <w:rsid w:val="000C02E5"/>
    <w:rsid w:val="000C132C"/>
    <w:rsid w:val="000C6BAD"/>
    <w:rsid w:val="000C7A3A"/>
    <w:rsid w:val="000D18A4"/>
    <w:rsid w:val="000D28D4"/>
    <w:rsid w:val="000D48F2"/>
    <w:rsid w:val="000E5A7C"/>
    <w:rsid w:val="000E76F7"/>
    <w:rsid w:val="000F19A3"/>
    <w:rsid w:val="000F2548"/>
    <w:rsid w:val="000F48F9"/>
    <w:rsid w:val="000F7D5D"/>
    <w:rsid w:val="00100402"/>
    <w:rsid w:val="00100F19"/>
    <w:rsid w:val="001056F3"/>
    <w:rsid w:val="0010734B"/>
    <w:rsid w:val="00110855"/>
    <w:rsid w:val="00110F78"/>
    <w:rsid w:val="00111CC0"/>
    <w:rsid w:val="00113004"/>
    <w:rsid w:val="001141D2"/>
    <w:rsid w:val="001177E5"/>
    <w:rsid w:val="0012267D"/>
    <w:rsid w:val="001441F8"/>
    <w:rsid w:val="00145FFF"/>
    <w:rsid w:val="0014687B"/>
    <w:rsid w:val="00147D1A"/>
    <w:rsid w:val="00150275"/>
    <w:rsid w:val="001506E2"/>
    <w:rsid w:val="0015237A"/>
    <w:rsid w:val="00152C23"/>
    <w:rsid w:val="00154C37"/>
    <w:rsid w:val="00156D60"/>
    <w:rsid w:val="00157BD3"/>
    <w:rsid w:val="0016020E"/>
    <w:rsid w:val="00164F75"/>
    <w:rsid w:val="00165816"/>
    <w:rsid w:val="001658E8"/>
    <w:rsid w:val="00166632"/>
    <w:rsid w:val="00170172"/>
    <w:rsid w:val="001705CF"/>
    <w:rsid w:val="0017424A"/>
    <w:rsid w:val="00174C88"/>
    <w:rsid w:val="001777DC"/>
    <w:rsid w:val="0018212A"/>
    <w:rsid w:val="00184B1E"/>
    <w:rsid w:val="00185BE7"/>
    <w:rsid w:val="001A1906"/>
    <w:rsid w:val="001A24D8"/>
    <w:rsid w:val="001A5E08"/>
    <w:rsid w:val="001A6AD5"/>
    <w:rsid w:val="001A7E8F"/>
    <w:rsid w:val="001B4531"/>
    <w:rsid w:val="001B57B4"/>
    <w:rsid w:val="001B6AAD"/>
    <w:rsid w:val="001C23CF"/>
    <w:rsid w:val="001C4E3E"/>
    <w:rsid w:val="001D10C1"/>
    <w:rsid w:val="001D10E7"/>
    <w:rsid w:val="001E3D80"/>
    <w:rsid w:val="001F2AA1"/>
    <w:rsid w:val="001F62FA"/>
    <w:rsid w:val="001F729C"/>
    <w:rsid w:val="00200B64"/>
    <w:rsid w:val="002041A1"/>
    <w:rsid w:val="00204BC1"/>
    <w:rsid w:val="00204E12"/>
    <w:rsid w:val="00211274"/>
    <w:rsid w:val="00212344"/>
    <w:rsid w:val="002148CD"/>
    <w:rsid w:val="00215F89"/>
    <w:rsid w:val="00222501"/>
    <w:rsid w:val="00223DE8"/>
    <w:rsid w:val="00230A2E"/>
    <w:rsid w:val="00231298"/>
    <w:rsid w:val="00234F5E"/>
    <w:rsid w:val="00241B6C"/>
    <w:rsid w:val="002473C7"/>
    <w:rsid w:val="00254A58"/>
    <w:rsid w:val="0027076B"/>
    <w:rsid w:val="002714AB"/>
    <w:rsid w:val="002739D6"/>
    <w:rsid w:val="00274359"/>
    <w:rsid w:val="00274AB2"/>
    <w:rsid w:val="002775EC"/>
    <w:rsid w:val="00285C5F"/>
    <w:rsid w:val="002867BD"/>
    <w:rsid w:val="0029009E"/>
    <w:rsid w:val="0029201C"/>
    <w:rsid w:val="002929EB"/>
    <w:rsid w:val="0029429B"/>
    <w:rsid w:val="002945D6"/>
    <w:rsid w:val="002A08A8"/>
    <w:rsid w:val="002A16F3"/>
    <w:rsid w:val="002A17A7"/>
    <w:rsid w:val="002A2121"/>
    <w:rsid w:val="002A2803"/>
    <w:rsid w:val="002A2F1B"/>
    <w:rsid w:val="002B1454"/>
    <w:rsid w:val="002C21A0"/>
    <w:rsid w:val="002C3B30"/>
    <w:rsid w:val="002C46E4"/>
    <w:rsid w:val="002C783C"/>
    <w:rsid w:val="002D2AC6"/>
    <w:rsid w:val="002D5EDA"/>
    <w:rsid w:val="002D6610"/>
    <w:rsid w:val="002D6F97"/>
    <w:rsid w:val="002D75AE"/>
    <w:rsid w:val="002E1C9D"/>
    <w:rsid w:val="002E36C3"/>
    <w:rsid w:val="002E6C91"/>
    <w:rsid w:val="002F0D1A"/>
    <w:rsid w:val="002F43DB"/>
    <w:rsid w:val="002F5796"/>
    <w:rsid w:val="0030044E"/>
    <w:rsid w:val="003006C7"/>
    <w:rsid w:val="003043FF"/>
    <w:rsid w:val="00305550"/>
    <w:rsid w:val="003055B3"/>
    <w:rsid w:val="00307078"/>
    <w:rsid w:val="0031075D"/>
    <w:rsid w:val="0031258D"/>
    <w:rsid w:val="00313321"/>
    <w:rsid w:val="003175F8"/>
    <w:rsid w:val="00317E10"/>
    <w:rsid w:val="00324363"/>
    <w:rsid w:val="00337B9A"/>
    <w:rsid w:val="0034664A"/>
    <w:rsid w:val="00347478"/>
    <w:rsid w:val="00347ADC"/>
    <w:rsid w:val="00347EF7"/>
    <w:rsid w:val="003515F8"/>
    <w:rsid w:val="003617E7"/>
    <w:rsid w:val="00362090"/>
    <w:rsid w:val="0036244C"/>
    <w:rsid w:val="0036350C"/>
    <w:rsid w:val="0036421B"/>
    <w:rsid w:val="00366FA6"/>
    <w:rsid w:val="0037006C"/>
    <w:rsid w:val="0037228A"/>
    <w:rsid w:val="00372295"/>
    <w:rsid w:val="00373583"/>
    <w:rsid w:val="003750A0"/>
    <w:rsid w:val="00376C5A"/>
    <w:rsid w:val="003824DE"/>
    <w:rsid w:val="0038287B"/>
    <w:rsid w:val="003917FE"/>
    <w:rsid w:val="003933AC"/>
    <w:rsid w:val="00397019"/>
    <w:rsid w:val="003A0463"/>
    <w:rsid w:val="003A1E94"/>
    <w:rsid w:val="003A2FCB"/>
    <w:rsid w:val="003A6747"/>
    <w:rsid w:val="003B14B4"/>
    <w:rsid w:val="003B2143"/>
    <w:rsid w:val="003B26A0"/>
    <w:rsid w:val="003B431A"/>
    <w:rsid w:val="003B5D02"/>
    <w:rsid w:val="003C006B"/>
    <w:rsid w:val="003D29D6"/>
    <w:rsid w:val="003D4277"/>
    <w:rsid w:val="003D7588"/>
    <w:rsid w:val="003D75D9"/>
    <w:rsid w:val="003E1A70"/>
    <w:rsid w:val="003E1DF3"/>
    <w:rsid w:val="003E2582"/>
    <w:rsid w:val="003E2976"/>
    <w:rsid w:val="003F0450"/>
    <w:rsid w:val="003F3354"/>
    <w:rsid w:val="003F6CAD"/>
    <w:rsid w:val="00412BB2"/>
    <w:rsid w:val="00412F2B"/>
    <w:rsid w:val="00415A7A"/>
    <w:rsid w:val="004163F5"/>
    <w:rsid w:val="00421431"/>
    <w:rsid w:val="00421B06"/>
    <w:rsid w:val="00422C10"/>
    <w:rsid w:val="00423940"/>
    <w:rsid w:val="00423BF4"/>
    <w:rsid w:val="00431BCE"/>
    <w:rsid w:val="0043292E"/>
    <w:rsid w:val="00432B2C"/>
    <w:rsid w:val="004367B9"/>
    <w:rsid w:val="00436A8A"/>
    <w:rsid w:val="0044125B"/>
    <w:rsid w:val="0044390D"/>
    <w:rsid w:val="0044406F"/>
    <w:rsid w:val="004455CC"/>
    <w:rsid w:val="00447AA7"/>
    <w:rsid w:val="00452448"/>
    <w:rsid w:val="004525DB"/>
    <w:rsid w:val="00454368"/>
    <w:rsid w:val="00457286"/>
    <w:rsid w:val="00460252"/>
    <w:rsid w:val="00463237"/>
    <w:rsid w:val="0046607A"/>
    <w:rsid w:val="004666BE"/>
    <w:rsid w:val="004677D3"/>
    <w:rsid w:val="00470913"/>
    <w:rsid w:val="00471D15"/>
    <w:rsid w:val="00472C27"/>
    <w:rsid w:val="00480605"/>
    <w:rsid w:val="00481524"/>
    <w:rsid w:val="00482822"/>
    <w:rsid w:val="00482CE2"/>
    <w:rsid w:val="004860DF"/>
    <w:rsid w:val="004861BD"/>
    <w:rsid w:val="00486239"/>
    <w:rsid w:val="00490637"/>
    <w:rsid w:val="004917BF"/>
    <w:rsid w:val="0049274E"/>
    <w:rsid w:val="00494C21"/>
    <w:rsid w:val="00494C3B"/>
    <w:rsid w:val="00495C43"/>
    <w:rsid w:val="00497FB5"/>
    <w:rsid w:val="004A0023"/>
    <w:rsid w:val="004A0592"/>
    <w:rsid w:val="004A08D2"/>
    <w:rsid w:val="004A2F61"/>
    <w:rsid w:val="004A3E57"/>
    <w:rsid w:val="004C0041"/>
    <w:rsid w:val="004C1150"/>
    <w:rsid w:val="004C4C21"/>
    <w:rsid w:val="004C4FC6"/>
    <w:rsid w:val="004E1A07"/>
    <w:rsid w:val="004E2F35"/>
    <w:rsid w:val="004F1582"/>
    <w:rsid w:val="004F2755"/>
    <w:rsid w:val="00500288"/>
    <w:rsid w:val="005046B2"/>
    <w:rsid w:val="00504993"/>
    <w:rsid w:val="00511A51"/>
    <w:rsid w:val="0051490E"/>
    <w:rsid w:val="00516453"/>
    <w:rsid w:val="00516CA4"/>
    <w:rsid w:val="00517CD8"/>
    <w:rsid w:val="00523F41"/>
    <w:rsid w:val="0052546B"/>
    <w:rsid w:val="0052737E"/>
    <w:rsid w:val="00541D41"/>
    <w:rsid w:val="00547F0E"/>
    <w:rsid w:val="00550189"/>
    <w:rsid w:val="00555729"/>
    <w:rsid w:val="005608CD"/>
    <w:rsid w:val="005637F5"/>
    <w:rsid w:val="00572BDB"/>
    <w:rsid w:val="00574A47"/>
    <w:rsid w:val="0057563F"/>
    <w:rsid w:val="00582E28"/>
    <w:rsid w:val="00583DCC"/>
    <w:rsid w:val="00584AF6"/>
    <w:rsid w:val="00584FC6"/>
    <w:rsid w:val="00585A0A"/>
    <w:rsid w:val="00586486"/>
    <w:rsid w:val="005873D9"/>
    <w:rsid w:val="005900E4"/>
    <w:rsid w:val="00590136"/>
    <w:rsid w:val="0059156A"/>
    <w:rsid w:val="005948FE"/>
    <w:rsid w:val="005A08E8"/>
    <w:rsid w:val="005A164B"/>
    <w:rsid w:val="005A32F1"/>
    <w:rsid w:val="005A3A0C"/>
    <w:rsid w:val="005A3ACB"/>
    <w:rsid w:val="005A6F24"/>
    <w:rsid w:val="005A7E38"/>
    <w:rsid w:val="005B3227"/>
    <w:rsid w:val="005B4F01"/>
    <w:rsid w:val="005B7BAE"/>
    <w:rsid w:val="005C0C18"/>
    <w:rsid w:val="005C1D71"/>
    <w:rsid w:val="005C7114"/>
    <w:rsid w:val="005D09B2"/>
    <w:rsid w:val="005D0D8F"/>
    <w:rsid w:val="005D1504"/>
    <w:rsid w:val="005D32C8"/>
    <w:rsid w:val="005D49D5"/>
    <w:rsid w:val="005D6BEE"/>
    <w:rsid w:val="005E3F9A"/>
    <w:rsid w:val="005E7683"/>
    <w:rsid w:val="005F1689"/>
    <w:rsid w:val="005F24D2"/>
    <w:rsid w:val="005F46CF"/>
    <w:rsid w:val="00601480"/>
    <w:rsid w:val="00601DAD"/>
    <w:rsid w:val="00612DC7"/>
    <w:rsid w:val="006155F2"/>
    <w:rsid w:val="00615A93"/>
    <w:rsid w:val="00617AC4"/>
    <w:rsid w:val="00617CD9"/>
    <w:rsid w:val="006200F8"/>
    <w:rsid w:val="006207C4"/>
    <w:rsid w:val="006240AC"/>
    <w:rsid w:val="00625C51"/>
    <w:rsid w:val="00625D17"/>
    <w:rsid w:val="006267D8"/>
    <w:rsid w:val="00633516"/>
    <w:rsid w:val="00633522"/>
    <w:rsid w:val="00633ABA"/>
    <w:rsid w:val="0063404F"/>
    <w:rsid w:val="00640B80"/>
    <w:rsid w:val="00643909"/>
    <w:rsid w:val="00645564"/>
    <w:rsid w:val="00646503"/>
    <w:rsid w:val="00651333"/>
    <w:rsid w:val="00652DA6"/>
    <w:rsid w:val="00653EEE"/>
    <w:rsid w:val="006559D0"/>
    <w:rsid w:val="00655C91"/>
    <w:rsid w:val="00661C46"/>
    <w:rsid w:val="00665B90"/>
    <w:rsid w:val="00666CC0"/>
    <w:rsid w:val="00671BF6"/>
    <w:rsid w:val="00671CC6"/>
    <w:rsid w:val="00676573"/>
    <w:rsid w:val="00676D3F"/>
    <w:rsid w:val="006810DD"/>
    <w:rsid w:val="00685774"/>
    <w:rsid w:val="00686137"/>
    <w:rsid w:val="00696679"/>
    <w:rsid w:val="006A1823"/>
    <w:rsid w:val="006A2D9B"/>
    <w:rsid w:val="006A59E0"/>
    <w:rsid w:val="006A5CFF"/>
    <w:rsid w:val="006B03C1"/>
    <w:rsid w:val="006B275D"/>
    <w:rsid w:val="006C01C6"/>
    <w:rsid w:val="006C2125"/>
    <w:rsid w:val="006C3DCB"/>
    <w:rsid w:val="006C47FE"/>
    <w:rsid w:val="006C7BEF"/>
    <w:rsid w:val="006D0D5D"/>
    <w:rsid w:val="006D31AA"/>
    <w:rsid w:val="006D3C59"/>
    <w:rsid w:val="006D40C7"/>
    <w:rsid w:val="006D43CE"/>
    <w:rsid w:val="006D687A"/>
    <w:rsid w:val="006E19C0"/>
    <w:rsid w:val="006E262F"/>
    <w:rsid w:val="006E6A2A"/>
    <w:rsid w:val="006E7915"/>
    <w:rsid w:val="006F1CF0"/>
    <w:rsid w:val="006F4FAA"/>
    <w:rsid w:val="006F65A2"/>
    <w:rsid w:val="00704327"/>
    <w:rsid w:val="007047F6"/>
    <w:rsid w:val="007135E6"/>
    <w:rsid w:val="00716F64"/>
    <w:rsid w:val="00717AFC"/>
    <w:rsid w:val="00722339"/>
    <w:rsid w:val="00724BC7"/>
    <w:rsid w:val="00725D27"/>
    <w:rsid w:val="0072794F"/>
    <w:rsid w:val="007307CA"/>
    <w:rsid w:val="00731A75"/>
    <w:rsid w:val="007333C7"/>
    <w:rsid w:val="00735F9C"/>
    <w:rsid w:val="007374CF"/>
    <w:rsid w:val="00737D0D"/>
    <w:rsid w:val="00737D9F"/>
    <w:rsid w:val="007503E6"/>
    <w:rsid w:val="00752599"/>
    <w:rsid w:val="00753313"/>
    <w:rsid w:val="0076004E"/>
    <w:rsid w:val="00760CF8"/>
    <w:rsid w:val="00762FF0"/>
    <w:rsid w:val="007646D6"/>
    <w:rsid w:val="00766C07"/>
    <w:rsid w:val="00773F01"/>
    <w:rsid w:val="007766D7"/>
    <w:rsid w:val="007775E0"/>
    <w:rsid w:val="00777680"/>
    <w:rsid w:val="007812CB"/>
    <w:rsid w:val="007843E7"/>
    <w:rsid w:val="00791523"/>
    <w:rsid w:val="00793B9E"/>
    <w:rsid w:val="0079791F"/>
    <w:rsid w:val="007A0D97"/>
    <w:rsid w:val="007A68A1"/>
    <w:rsid w:val="007B11A1"/>
    <w:rsid w:val="007B245D"/>
    <w:rsid w:val="007B46BF"/>
    <w:rsid w:val="007B5425"/>
    <w:rsid w:val="007C0A4C"/>
    <w:rsid w:val="007C66BB"/>
    <w:rsid w:val="007D4BF7"/>
    <w:rsid w:val="007E100F"/>
    <w:rsid w:val="007E179D"/>
    <w:rsid w:val="007E248C"/>
    <w:rsid w:val="007E470E"/>
    <w:rsid w:val="007E7261"/>
    <w:rsid w:val="007F180D"/>
    <w:rsid w:val="007F3787"/>
    <w:rsid w:val="007F7823"/>
    <w:rsid w:val="007F7866"/>
    <w:rsid w:val="00820DE8"/>
    <w:rsid w:val="00822E90"/>
    <w:rsid w:val="00826D40"/>
    <w:rsid w:val="00827705"/>
    <w:rsid w:val="00833F03"/>
    <w:rsid w:val="00836509"/>
    <w:rsid w:val="008418A0"/>
    <w:rsid w:val="008458DB"/>
    <w:rsid w:val="00846022"/>
    <w:rsid w:val="00846B24"/>
    <w:rsid w:val="00847956"/>
    <w:rsid w:val="00852157"/>
    <w:rsid w:val="00852169"/>
    <w:rsid w:val="00852752"/>
    <w:rsid w:val="00854F0C"/>
    <w:rsid w:val="00857316"/>
    <w:rsid w:val="00861717"/>
    <w:rsid w:val="00861EBD"/>
    <w:rsid w:val="00862285"/>
    <w:rsid w:val="00865047"/>
    <w:rsid w:val="008654AA"/>
    <w:rsid w:val="008654EB"/>
    <w:rsid w:val="0086736E"/>
    <w:rsid w:val="00875FAC"/>
    <w:rsid w:val="008777AF"/>
    <w:rsid w:val="008827D2"/>
    <w:rsid w:val="00885DB4"/>
    <w:rsid w:val="00886C3F"/>
    <w:rsid w:val="00892486"/>
    <w:rsid w:val="00897E73"/>
    <w:rsid w:val="008A1DE0"/>
    <w:rsid w:val="008A2212"/>
    <w:rsid w:val="008A4F10"/>
    <w:rsid w:val="008B490C"/>
    <w:rsid w:val="008C0F2B"/>
    <w:rsid w:val="008C240B"/>
    <w:rsid w:val="008C3415"/>
    <w:rsid w:val="008C365D"/>
    <w:rsid w:val="008C3B8E"/>
    <w:rsid w:val="008C40FA"/>
    <w:rsid w:val="008C52DE"/>
    <w:rsid w:val="008C741E"/>
    <w:rsid w:val="008D23FC"/>
    <w:rsid w:val="008D319F"/>
    <w:rsid w:val="008D3A12"/>
    <w:rsid w:val="008D5696"/>
    <w:rsid w:val="008D7B8E"/>
    <w:rsid w:val="008E166E"/>
    <w:rsid w:val="008E3563"/>
    <w:rsid w:val="008E56DD"/>
    <w:rsid w:val="008F1DB3"/>
    <w:rsid w:val="009003C8"/>
    <w:rsid w:val="009044B5"/>
    <w:rsid w:val="00904B87"/>
    <w:rsid w:val="00905DB6"/>
    <w:rsid w:val="00913A23"/>
    <w:rsid w:val="009150C9"/>
    <w:rsid w:val="00920A54"/>
    <w:rsid w:val="0092275F"/>
    <w:rsid w:val="009230A7"/>
    <w:rsid w:val="00924417"/>
    <w:rsid w:val="00924819"/>
    <w:rsid w:val="00927934"/>
    <w:rsid w:val="00927E5D"/>
    <w:rsid w:val="009305C7"/>
    <w:rsid w:val="00931125"/>
    <w:rsid w:val="00935942"/>
    <w:rsid w:val="0093739D"/>
    <w:rsid w:val="00937CEB"/>
    <w:rsid w:val="00941612"/>
    <w:rsid w:val="00941EFC"/>
    <w:rsid w:val="00942FA5"/>
    <w:rsid w:val="009446E0"/>
    <w:rsid w:val="00947CD2"/>
    <w:rsid w:val="00947D88"/>
    <w:rsid w:val="00947E96"/>
    <w:rsid w:val="009509B9"/>
    <w:rsid w:val="0095173A"/>
    <w:rsid w:val="009716D1"/>
    <w:rsid w:val="00971ED8"/>
    <w:rsid w:val="00975E8E"/>
    <w:rsid w:val="0098761C"/>
    <w:rsid w:val="00990FA1"/>
    <w:rsid w:val="009930EF"/>
    <w:rsid w:val="009956D6"/>
    <w:rsid w:val="00996CAE"/>
    <w:rsid w:val="009A01A6"/>
    <w:rsid w:val="009A07BA"/>
    <w:rsid w:val="009A2468"/>
    <w:rsid w:val="009A344C"/>
    <w:rsid w:val="009A3B6D"/>
    <w:rsid w:val="009A5EAC"/>
    <w:rsid w:val="009B15B8"/>
    <w:rsid w:val="009B2C1A"/>
    <w:rsid w:val="009B5AAB"/>
    <w:rsid w:val="009B5C9B"/>
    <w:rsid w:val="009B6321"/>
    <w:rsid w:val="009C095D"/>
    <w:rsid w:val="009C5116"/>
    <w:rsid w:val="009D2E16"/>
    <w:rsid w:val="009E3148"/>
    <w:rsid w:val="009E3559"/>
    <w:rsid w:val="009E5042"/>
    <w:rsid w:val="009E705D"/>
    <w:rsid w:val="009F3BEF"/>
    <w:rsid w:val="009F47AB"/>
    <w:rsid w:val="00A0084D"/>
    <w:rsid w:val="00A010AB"/>
    <w:rsid w:val="00A01A46"/>
    <w:rsid w:val="00A04B4D"/>
    <w:rsid w:val="00A05014"/>
    <w:rsid w:val="00A10944"/>
    <w:rsid w:val="00A114FF"/>
    <w:rsid w:val="00A1154E"/>
    <w:rsid w:val="00A1201E"/>
    <w:rsid w:val="00A255A2"/>
    <w:rsid w:val="00A27001"/>
    <w:rsid w:val="00A27AFC"/>
    <w:rsid w:val="00A326F0"/>
    <w:rsid w:val="00A36030"/>
    <w:rsid w:val="00A36843"/>
    <w:rsid w:val="00A40B4F"/>
    <w:rsid w:val="00A436CE"/>
    <w:rsid w:val="00A43AC9"/>
    <w:rsid w:val="00A50CBA"/>
    <w:rsid w:val="00A52449"/>
    <w:rsid w:val="00A53ED8"/>
    <w:rsid w:val="00A55539"/>
    <w:rsid w:val="00A56F09"/>
    <w:rsid w:val="00A63101"/>
    <w:rsid w:val="00A6411F"/>
    <w:rsid w:val="00A719EA"/>
    <w:rsid w:val="00A74217"/>
    <w:rsid w:val="00A75D5E"/>
    <w:rsid w:val="00A767DD"/>
    <w:rsid w:val="00A80176"/>
    <w:rsid w:val="00A947C2"/>
    <w:rsid w:val="00A965DF"/>
    <w:rsid w:val="00AA0A54"/>
    <w:rsid w:val="00AA7F04"/>
    <w:rsid w:val="00AB5B2F"/>
    <w:rsid w:val="00AB5D85"/>
    <w:rsid w:val="00AB6041"/>
    <w:rsid w:val="00AC60C5"/>
    <w:rsid w:val="00AD17DA"/>
    <w:rsid w:val="00AD360F"/>
    <w:rsid w:val="00AD5A49"/>
    <w:rsid w:val="00AD7671"/>
    <w:rsid w:val="00AE03B5"/>
    <w:rsid w:val="00AE0962"/>
    <w:rsid w:val="00AE1507"/>
    <w:rsid w:val="00AE218F"/>
    <w:rsid w:val="00AE2CEE"/>
    <w:rsid w:val="00AE3CED"/>
    <w:rsid w:val="00AF01D4"/>
    <w:rsid w:val="00AF4AB4"/>
    <w:rsid w:val="00AF646F"/>
    <w:rsid w:val="00AF6584"/>
    <w:rsid w:val="00B05FC1"/>
    <w:rsid w:val="00B124F9"/>
    <w:rsid w:val="00B135B8"/>
    <w:rsid w:val="00B155DC"/>
    <w:rsid w:val="00B1644D"/>
    <w:rsid w:val="00B22482"/>
    <w:rsid w:val="00B244DE"/>
    <w:rsid w:val="00B2656F"/>
    <w:rsid w:val="00B3281A"/>
    <w:rsid w:val="00B32E9E"/>
    <w:rsid w:val="00B33898"/>
    <w:rsid w:val="00B3432F"/>
    <w:rsid w:val="00B346F7"/>
    <w:rsid w:val="00B36EB7"/>
    <w:rsid w:val="00B42441"/>
    <w:rsid w:val="00B4260F"/>
    <w:rsid w:val="00B46EEC"/>
    <w:rsid w:val="00B53EF0"/>
    <w:rsid w:val="00B54410"/>
    <w:rsid w:val="00B54D61"/>
    <w:rsid w:val="00B55EF6"/>
    <w:rsid w:val="00B56D22"/>
    <w:rsid w:val="00B57136"/>
    <w:rsid w:val="00B6194F"/>
    <w:rsid w:val="00B62B26"/>
    <w:rsid w:val="00B64D2B"/>
    <w:rsid w:val="00B7061D"/>
    <w:rsid w:val="00B7496C"/>
    <w:rsid w:val="00B75E8B"/>
    <w:rsid w:val="00B77C20"/>
    <w:rsid w:val="00B8015A"/>
    <w:rsid w:val="00B82079"/>
    <w:rsid w:val="00B83442"/>
    <w:rsid w:val="00B83714"/>
    <w:rsid w:val="00B839BB"/>
    <w:rsid w:val="00B85DEC"/>
    <w:rsid w:val="00B869A8"/>
    <w:rsid w:val="00B91A95"/>
    <w:rsid w:val="00B91E3B"/>
    <w:rsid w:val="00B93FC2"/>
    <w:rsid w:val="00B961AD"/>
    <w:rsid w:val="00BB010A"/>
    <w:rsid w:val="00BB50EA"/>
    <w:rsid w:val="00BB6585"/>
    <w:rsid w:val="00BB6BE9"/>
    <w:rsid w:val="00BC6174"/>
    <w:rsid w:val="00BC7B7B"/>
    <w:rsid w:val="00BC7FB7"/>
    <w:rsid w:val="00BD16D6"/>
    <w:rsid w:val="00BD1C9F"/>
    <w:rsid w:val="00BD3903"/>
    <w:rsid w:val="00BD4C53"/>
    <w:rsid w:val="00BD57FC"/>
    <w:rsid w:val="00BD7448"/>
    <w:rsid w:val="00BD7598"/>
    <w:rsid w:val="00BE0103"/>
    <w:rsid w:val="00BE017D"/>
    <w:rsid w:val="00BE0641"/>
    <w:rsid w:val="00BE5B8A"/>
    <w:rsid w:val="00BF1932"/>
    <w:rsid w:val="00BF1BB7"/>
    <w:rsid w:val="00BF2224"/>
    <w:rsid w:val="00BF54F0"/>
    <w:rsid w:val="00BF68F8"/>
    <w:rsid w:val="00BF788B"/>
    <w:rsid w:val="00C01B3C"/>
    <w:rsid w:val="00C03083"/>
    <w:rsid w:val="00C06E54"/>
    <w:rsid w:val="00C075EC"/>
    <w:rsid w:val="00C13D87"/>
    <w:rsid w:val="00C20DE5"/>
    <w:rsid w:val="00C21721"/>
    <w:rsid w:val="00C22DEB"/>
    <w:rsid w:val="00C26AAF"/>
    <w:rsid w:val="00C274F4"/>
    <w:rsid w:val="00C326F9"/>
    <w:rsid w:val="00C42C7A"/>
    <w:rsid w:val="00C42E57"/>
    <w:rsid w:val="00C43256"/>
    <w:rsid w:val="00C44439"/>
    <w:rsid w:val="00C52274"/>
    <w:rsid w:val="00C53B27"/>
    <w:rsid w:val="00C55D29"/>
    <w:rsid w:val="00C56B9F"/>
    <w:rsid w:val="00C5710E"/>
    <w:rsid w:val="00C6215E"/>
    <w:rsid w:val="00C626AD"/>
    <w:rsid w:val="00C62E70"/>
    <w:rsid w:val="00C711CE"/>
    <w:rsid w:val="00C735FA"/>
    <w:rsid w:val="00C73A4E"/>
    <w:rsid w:val="00C75342"/>
    <w:rsid w:val="00C81FB0"/>
    <w:rsid w:val="00C83D78"/>
    <w:rsid w:val="00C87A94"/>
    <w:rsid w:val="00C92589"/>
    <w:rsid w:val="00CA1170"/>
    <w:rsid w:val="00CB099D"/>
    <w:rsid w:val="00CB1F09"/>
    <w:rsid w:val="00CB7F4F"/>
    <w:rsid w:val="00CC0861"/>
    <w:rsid w:val="00CC3604"/>
    <w:rsid w:val="00CC496B"/>
    <w:rsid w:val="00CC55AB"/>
    <w:rsid w:val="00CC6F06"/>
    <w:rsid w:val="00CD659B"/>
    <w:rsid w:val="00CE18AC"/>
    <w:rsid w:val="00CE7CB6"/>
    <w:rsid w:val="00CF3F0F"/>
    <w:rsid w:val="00CF75BF"/>
    <w:rsid w:val="00D00AE9"/>
    <w:rsid w:val="00D021C4"/>
    <w:rsid w:val="00D05E01"/>
    <w:rsid w:val="00D061D2"/>
    <w:rsid w:val="00D13429"/>
    <w:rsid w:val="00D13EB9"/>
    <w:rsid w:val="00D16300"/>
    <w:rsid w:val="00D16EC6"/>
    <w:rsid w:val="00D20AF5"/>
    <w:rsid w:val="00D25DC8"/>
    <w:rsid w:val="00D26563"/>
    <w:rsid w:val="00D3359C"/>
    <w:rsid w:val="00D341A3"/>
    <w:rsid w:val="00D36578"/>
    <w:rsid w:val="00D435C2"/>
    <w:rsid w:val="00D512C7"/>
    <w:rsid w:val="00D56C6C"/>
    <w:rsid w:val="00D61DB7"/>
    <w:rsid w:val="00D63D40"/>
    <w:rsid w:val="00D72DE9"/>
    <w:rsid w:val="00D77FEE"/>
    <w:rsid w:val="00D92C4B"/>
    <w:rsid w:val="00D94E75"/>
    <w:rsid w:val="00D966A8"/>
    <w:rsid w:val="00DA0F39"/>
    <w:rsid w:val="00DA3BD5"/>
    <w:rsid w:val="00DA67AE"/>
    <w:rsid w:val="00DA6E6B"/>
    <w:rsid w:val="00DA7FB0"/>
    <w:rsid w:val="00DB0832"/>
    <w:rsid w:val="00DB0979"/>
    <w:rsid w:val="00DB6C58"/>
    <w:rsid w:val="00DC13A6"/>
    <w:rsid w:val="00DC3C6E"/>
    <w:rsid w:val="00DC58AD"/>
    <w:rsid w:val="00DC5F6D"/>
    <w:rsid w:val="00DD1358"/>
    <w:rsid w:val="00DD1C03"/>
    <w:rsid w:val="00DD328A"/>
    <w:rsid w:val="00DD426E"/>
    <w:rsid w:val="00DE0D98"/>
    <w:rsid w:val="00DE256B"/>
    <w:rsid w:val="00DE4F50"/>
    <w:rsid w:val="00DE60A0"/>
    <w:rsid w:val="00DE65DA"/>
    <w:rsid w:val="00DE6F7C"/>
    <w:rsid w:val="00DF04E4"/>
    <w:rsid w:val="00DF2C50"/>
    <w:rsid w:val="00DF5489"/>
    <w:rsid w:val="00DF619F"/>
    <w:rsid w:val="00E00804"/>
    <w:rsid w:val="00E008B6"/>
    <w:rsid w:val="00E01B24"/>
    <w:rsid w:val="00E01F84"/>
    <w:rsid w:val="00E0268D"/>
    <w:rsid w:val="00E047C1"/>
    <w:rsid w:val="00E062FC"/>
    <w:rsid w:val="00E12E5B"/>
    <w:rsid w:val="00E13C6C"/>
    <w:rsid w:val="00E14B78"/>
    <w:rsid w:val="00E15A7D"/>
    <w:rsid w:val="00E165CC"/>
    <w:rsid w:val="00E1749B"/>
    <w:rsid w:val="00E26810"/>
    <w:rsid w:val="00E27E4E"/>
    <w:rsid w:val="00E27FA6"/>
    <w:rsid w:val="00E30D95"/>
    <w:rsid w:val="00E33022"/>
    <w:rsid w:val="00E40D7B"/>
    <w:rsid w:val="00E4496E"/>
    <w:rsid w:val="00E44F46"/>
    <w:rsid w:val="00E5045D"/>
    <w:rsid w:val="00E51AC8"/>
    <w:rsid w:val="00E52258"/>
    <w:rsid w:val="00E546C8"/>
    <w:rsid w:val="00E552A2"/>
    <w:rsid w:val="00E5744C"/>
    <w:rsid w:val="00E61504"/>
    <w:rsid w:val="00E65D9C"/>
    <w:rsid w:val="00E663B9"/>
    <w:rsid w:val="00E670F9"/>
    <w:rsid w:val="00E70289"/>
    <w:rsid w:val="00E72B3F"/>
    <w:rsid w:val="00E768C0"/>
    <w:rsid w:val="00E82EF4"/>
    <w:rsid w:val="00E83012"/>
    <w:rsid w:val="00E868ED"/>
    <w:rsid w:val="00E92626"/>
    <w:rsid w:val="00E93D8B"/>
    <w:rsid w:val="00E95798"/>
    <w:rsid w:val="00EA38D1"/>
    <w:rsid w:val="00EA5A74"/>
    <w:rsid w:val="00EA68C3"/>
    <w:rsid w:val="00EB26BA"/>
    <w:rsid w:val="00EB2767"/>
    <w:rsid w:val="00EC14E1"/>
    <w:rsid w:val="00EC1A73"/>
    <w:rsid w:val="00EC3B03"/>
    <w:rsid w:val="00EC40CA"/>
    <w:rsid w:val="00EC5B82"/>
    <w:rsid w:val="00EC6A8D"/>
    <w:rsid w:val="00ED0D9B"/>
    <w:rsid w:val="00ED0E2C"/>
    <w:rsid w:val="00ED24BB"/>
    <w:rsid w:val="00ED3B06"/>
    <w:rsid w:val="00ED5D72"/>
    <w:rsid w:val="00ED786A"/>
    <w:rsid w:val="00EE000C"/>
    <w:rsid w:val="00EE04C3"/>
    <w:rsid w:val="00EE1DE2"/>
    <w:rsid w:val="00EE4C42"/>
    <w:rsid w:val="00EE4FF0"/>
    <w:rsid w:val="00EE7050"/>
    <w:rsid w:val="00EF199F"/>
    <w:rsid w:val="00EF3B67"/>
    <w:rsid w:val="00EF3B89"/>
    <w:rsid w:val="00F00221"/>
    <w:rsid w:val="00F01EA0"/>
    <w:rsid w:val="00F06927"/>
    <w:rsid w:val="00F07BFF"/>
    <w:rsid w:val="00F1388C"/>
    <w:rsid w:val="00F14FCF"/>
    <w:rsid w:val="00F21CB9"/>
    <w:rsid w:val="00F220A7"/>
    <w:rsid w:val="00F347AD"/>
    <w:rsid w:val="00F356BD"/>
    <w:rsid w:val="00F40145"/>
    <w:rsid w:val="00F405C7"/>
    <w:rsid w:val="00F44B50"/>
    <w:rsid w:val="00F46E08"/>
    <w:rsid w:val="00F54543"/>
    <w:rsid w:val="00F6178B"/>
    <w:rsid w:val="00F63B29"/>
    <w:rsid w:val="00F64BC4"/>
    <w:rsid w:val="00F64FC6"/>
    <w:rsid w:val="00F66AFA"/>
    <w:rsid w:val="00F66E26"/>
    <w:rsid w:val="00F71541"/>
    <w:rsid w:val="00F76374"/>
    <w:rsid w:val="00F76840"/>
    <w:rsid w:val="00F80179"/>
    <w:rsid w:val="00F81796"/>
    <w:rsid w:val="00F82A76"/>
    <w:rsid w:val="00F82D59"/>
    <w:rsid w:val="00F91D24"/>
    <w:rsid w:val="00F91E98"/>
    <w:rsid w:val="00F933DA"/>
    <w:rsid w:val="00F93405"/>
    <w:rsid w:val="00F9587A"/>
    <w:rsid w:val="00FA090E"/>
    <w:rsid w:val="00FA28AB"/>
    <w:rsid w:val="00FA3259"/>
    <w:rsid w:val="00FA3C41"/>
    <w:rsid w:val="00FA435A"/>
    <w:rsid w:val="00FA65F8"/>
    <w:rsid w:val="00FA774A"/>
    <w:rsid w:val="00FB2B3D"/>
    <w:rsid w:val="00FC0043"/>
    <w:rsid w:val="00FC302F"/>
    <w:rsid w:val="00FC4953"/>
    <w:rsid w:val="00FD1FE0"/>
    <w:rsid w:val="00FD3EF5"/>
    <w:rsid w:val="00FD64E0"/>
    <w:rsid w:val="00FD6AE3"/>
    <w:rsid w:val="00FE0F97"/>
    <w:rsid w:val="00FE1B2C"/>
    <w:rsid w:val="00FE1CCB"/>
    <w:rsid w:val="00FE2724"/>
    <w:rsid w:val="00FE3A7E"/>
    <w:rsid w:val="00FE3F58"/>
    <w:rsid w:val="00FE76BB"/>
    <w:rsid w:val="00FF2A01"/>
    <w:rsid w:val="00FF5D1E"/>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B8CBE6"/>
  <w15:docId w15:val="{1FE254C2-E40E-46F3-BC5F-21FCC9A9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A07"/>
    <w:pPr>
      <w:spacing w:before="40" w:after="40"/>
      <w:outlineLvl w:val="0"/>
    </w:pPr>
    <w:rPr>
      <w:rFonts w:ascii="Tahoma" w:hAnsi="Tahoma"/>
      <w:b/>
      <w:bCs/>
      <w:color w:val="FFFFFF"/>
      <w:spacing w:val="10"/>
      <w:sz w:val="18"/>
      <w:szCs w:val="16"/>
    </w:rPr>
  </w:style>
  <w:style w:type="paragraph" w:styleId="Heading2">
    <w:name w:val="heading 2"/>
    <w:basedOn w:val="Normal"/>
    <w:next w:val="Normal"/>
    <w:link w:val="Heading2Char"/>
    <w:uiPriority w:val="9"/>
    <w:semiHidden/>
    <w:unhideWhenUsed/>
    <w:qFormat/>
    <w:rsid w:val="00F46E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6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6E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6E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6E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E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E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E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07"/>
    <w:rPr>
      <w:rFonts w:ascii="Tahoma" w:eastAsia="Times New Roman" w:hAnsi="Tahoma" w:cs="Times New Roman"/>
      <w:b/>
      <w:bCs/>
      <w:color w:val="FFFFFF"/>
      <w:spacing w:val="10"/>
      <w:sz w:val="18"/>
      <w:szCs w:val="16"/>
    </w:rPr>
  </w:style>
  <w:style w:type="paragraph" w:styleId="BodyText">
    <w:name w:val="Body Text"/>
    <w:basedOn w:val="Normal"/>
    <w:link w:val="BodyTextChar"/>
    <w:rsid w:val="004E1A07"/>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4E1A07"/>
    <w:rPr>
      <w:rFonts w:ascii="Tahoma" w:eastAsia="Times New Roman" w:hAnsi="Tahoma" w:cs="Arial"/>
      <w:spacing w:val="2"/>
      <w:sz w:val="16"/>
      <w:szCs w:val="16"/>
    </w:rPr>
  </w:style>
  <w:style w:type="paragraph" w:styleId="Title">
    <w:name w:val="Title"/>
    <w:basedOn w:val="Normal"/>
    <w:link w:val="TitleChar"/>
    <w:qFormat/>
    <w:rsid w:val="004E1A07"/>
    <w:pPr>
      <w:jc w:val="center"/>
    </w:pPr>
    <w:rPr>
      <w:rFonts w:ascii="Tahoma" w:hAnsi="Tahoma" w:cs="Arial"/>
      <w:b/>
      <w:color w:val="990000"/>
      <w:sz w:val="32"/>
      <w:szCs w:val="36"/>
    </w:rPr>
  </w:style>
  <w:style w:type="character" w:customStyle="1" w:styleId="TitleChar">
    <w:name w:val="Title Char"/>
    <w:basedOn w:val="DefaultParagraphFont"/>
    <w:link w:val="Title"/>
    <w:rsid w:val="004E1A07"/>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846B24"/>
    <w:rPr>
      <w:color w:val="808080"/>
    </w:rPr>
  </w:style>
  <w:style w:type="paragraph" w:styleId="BalloonText">
    <w:name w:val="Balloon Text"/>
    <w:basedOn w:val="Normal"/>
    <w:link w:val="BalloonTextChar"/>
    <w:uiPriority w:val="99"/>
    <w:semiHidden/>
    <w:unhideWhenUsed/>
    <w:rsid w:val="00846B24"/>
    <w:rPr>
      <w:rFonts w:ascii="Tahoma" w:hAnsi="Tahoma" w:cs="Tahoma"/>
      <w:sz w:val="16"/>
      <w:szCs w:val="16"/>
    </w:rPr>
  </w:style>
  <w:style w:type="character" w:customStyle="1" w:styleId="BalloonTextChar">
    <w:name w:val="Balloon Text Char"/>
    <w:basedOn w:val="DefaultParagraphFont"/>
    <w:link w:val="BalloonText"/>
    <w:uiPriority w:val="99"/>
    <w:semiHidden/>
    <w:rsid w:val="00846B24"/>
    <w:rPr>
      <w:rFonts w:ascii="Tahoma" w:eastAsia="Times New Roman" w:hAnsi="Tahoma" w:cs="Tahoma"/>
      <w:sz w:val="16"/>
      <w:szCs w:val="16"/>
    </w:rPr>
  </w:style>
  <w:style w:type="paragraph" w:styleId="Caption">
    <w:name w:val="caption"/>
    <w:basedOn w:val="Normal"/>
    <w:next w:val="Normal"/>
    <w:uiPriority w:val="35"/>
    <w:unhideWhenUsed/>
    <w:qFormat/>
    <w:rsid w:val="00366FA6"/>
    <w:pPr>
      <w:spacing w:after="200"/>
    </w:pPr>
    <w:rPr>
      <w:b/>
      <w:bCs/>
      <w:color w:val="4F81BD" w:themeColor="accent1"/>
      <w:sz w:val="18"/>
      <w:szCs w:val="18"/>
    </w:rPr>
  </w:style>
  <w:style w:type="paragraph" w:styleId="ListParagraph">
    <w:name w:val="List Paragraph"/>
    <w:basedOn w:val="Normal"/>
    <w:uiPriority w:val="34"/>
    <w:qFormat/>
    <w:rsid w:val="00366FA6"/>
    <w:pPr>
      <w:ind w:left="720"/>
      <w:contextualSpacing/>
    </w:pPr>
  </w:style>
  <w:style w:type="paragraph" w:customStyle="1" w:styleId="NoParagraphStyle">
    <w:name w:val="[No Paragraph Style]"/>
    <w:rsid w:val="00E65D9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nhideWhenUsed/>
    <w:rsid w:val="00165816"/>
    <w:rPr>
      <w:color w:val="0000FF" w:themeColor="hyperlink"/>
      <w:u w:val="single"/>
    </w:rPr>
  </w:style>
  <w:style w:type="paragraph" w:styleId="Header">
    <w:name w:val="header"/>
    <w:basedOn w:val="Normal"/>
    <w:link w:val="HeaderChar"/>
    <w:uiPriority w:val="99"/>
    <w:unhideWhenUsed/>
    <w:rsid w:val="00CB099D"/>
    <w:pPr>
      <w:tabs>
        <w:tab w:val="center" w:pos="4680"/>
        <w:tab w:val="right" w:pos="9360"/>
      </w:tabs>
    </w:pPr>
  </w:style>
  <w:style w:type="character" w:customStyle="1" w:styleId="HeaderChar">
    <w:name w:val="Header Char"/>
    <w:basedOn w:val="DefaultParagraphFont"/>
    <w:link w:val="Header"/>
    <w:uiPriority w:val="99"/>
    <w:rsid w:val="00CB0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99D"/>
    <w:pPr>
      <w:tabs>
        <w:tab w:val="center" w:pos="4680"/>
        <w:tab w:val="right" w:pos="9360"/>
      </w:tabs>
    </w:pPr>
  </w:style>
  <w:style w:type="character" w:customStyle="1" w:styleId="FooterChar">
    <w:name w:val="Footer Char"/>
    <w:basedOn w:val="DefaultParagraphFont"/>
    <w:link w:val="Footer"/>
    <w:uiPriority w:val="99"/>
    <w:rsid w:val="00CB099D"/>
    <w:rPr>
      <w:rFonts w:ascii="Times New Roman" w:eastAsia="Times New Roman" w:hAnsi="Times New Roman" w:cs="Times New Roman"/>
      <w:sz w:val="24"/>
      <w:szCs w:val="24"/>
    </w:rPr>
  </w:style>
  <w:style w:type="character" w:customStyle="1" w:styleId="Style1">
    <w:name w:val="Style1"/>
    <w:basedOn w:val="DefaultParagraphFont"/>
    <w:uiPriority w:val="1"/>
    <w:rsid w:val="00FA28AB"/>
    <w:rPr>
      <w:bdr w:val="none" w:sz="0" w:space="0" w:color="auto"/>
      <w:shd w:val="clear" w:color="auto" w:fill="DDD9C3" w:themeFill="background2" w:themeFillShade="E6"/>
    </w:rPr>
  </w:style>
  <w:style w:type="character" w:customStyle="1" w:styleId="Style2">
    <w:name w:val="Style2"/>
    <w:basedOn w:val="DefaultParagraphFont"/>
    <w:uiPriority w:val="1"/>
    <w:rsid w:val="004E2F35"/>
    <w:rPr>
      <w:bdr w:val="none" w:sz="0" w:space="0" w:color="auto"/>
      <w:shd w:val="clear" w:color="auto" w:fill="DDD9C3" w:themeFill="background2" w:themeFillShade="E6"/>
    </w:rPr>
  </w:style>
  <w:style w:type="character" w:customStyle="1" w:styleId="Style3">
    <w:name w:val="Style3"/>
    <w:basedOn w:val="DefaultParagraphFont"/>
    <w:uiPriority w:val="1"/>
    <w:rsid w:val="004E2F35"/>
    <w:rPr>
      <w:bdr w:val="none" w:sz="0" w:space="0" w:color="auto"/>
      <w:shd w:val="clear" w:color="auto" w:fill="DDD9C3" w:themeFill="background2" w:themeFillShade="E6"/>
    </w:rPr>
  </w:style>
  <w:style w:type="character" w:customStyle="1" w:styleId="Style4">
    <w:name w:val="Style4"/>
    <w:basedOn w:val="DefaultParagraphFont"/>
    <w:uiPriority w:val="1"/>
    <w:rsid w:val="008C3B8E"/>
    <w:rPr>
      <w:bdr w:val="none" w:sz="0" w:space="0" w:color="auto"/>
      <w:shd w:val="clear" w:color="auto" w:fill="DDD9C3" w:themeFill="background2" w:themeFillShade="E6"/>
    </w:rPr>
  </w:style>
  <w:style w:type="paragraph" w:customStyle="1" w:styleId="Default">
    <w:name w:val="Default"/>
    <w:rsid w:val="00947D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5">
    <w:name w:val="Style5"/>
    <w:basedOn w:val="DefaultParagraphFont"/>
    <w:uiPriority w:val="1"/>
    <w:rsid w:val="00C81FB0"/>
  </w:style>
  <w:style w:type="character" w:customStyle="1" w:styleId="Style6">
    <w:name w:val="Style6"/>
    <w:basedOn w:val="DefaultParagraphFont"/>
    <w:uiPriority w:val="1"/>
    <w:rsid w:val="003E2582"/>
  </w:style>
  <w:style w:type="character" w:customStyle="1" w:styleId="Style7">
    <w:name w:val="Style7"/>
    <w:basedOn w:val="DefaultParagraphFont"/>
    <w:uiPriority w:val="1"/>
    <w:rsid w:val="007374CF"/>
    <w:rPr>
      <w:b/>
    </w:rPr>
  </w:style>
  <w:style w:type="character" w:customStyle="1" w:styleId="Style8">
    <w:name w:val="Style8"/>
    <w:basedOn w:val="DefaultParagraphFont"/>
    <w:uiPriority w:val="1"/>
    <w:rsid w:val="002C21A0"/>
    <w:rPr>
      <w:b/>
      <w:color w:val="000000" w:themeColor="text1"/>
    </w:rPr>
  </w:style>
  <w:style w:type="character" w:customStyle="1" w:styleId="Style9">
    <w:name w:val="Style9"/>
    <w:basedOn w:val="DefaultParagraphFont"/>
    <w:uiPriority w:val="1"/>
    <w:qFormat/>
    <w:rsid w:val="002C21A0"/>
    <w:rPr>
      <w:rFonts w:ascii="Tahoma" w:hAnsi="Tahoma"/>
      <w:b/>
      <w:color w:val="000000" w:themeColor="text1"/>
      <w:sz w:val="16"/>
    </w:rPr>
  </w:style>
  <w:style w:type="character" w:styleId="IntenseEmphasis">
    <w:name w:val="Intense Emphasis"/>
    <w:basedOn w:val="DefaultParagraphFont"/>
    <w:uiPriority w:val="21"/>
    <w:qFormat/>
    <w:rsid w:val="008D3A12"/>
    <w:rPr>
      <w:b/>
      <w:bCs/>
      <w:i/>
      <w:iCs/>
      <w:color w:val="4F81BD" w:themeColor="accent1"/>
    </w:rPr>
  </w:style>
  <w:style w:type="table" w:styleId="TableGrid">
    <w:name w:val="Table Grid"/>
    <w:basedOn w:val="TableNormal"/>
    <w:uiPriority w:val="59"/>
    <w:rsid w:val="00F405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F46E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6E0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46E0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46E0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46E0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46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46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E0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46E08"/>
  </w:style>
  <w:style w:type="paragraph" w:styleId="BlockText">
    <w:name w:val="Block Text"/>
    <w:basedOn w:val="Normal"/>
    <w:uiPriority w:val="99"/>
    <w:semiHidden/>
    <w:unhideWhenUsed/>
    <w:rsid w:val="00F46E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46E08"/>
    <w:pPr>
      <w:spacing w:after="120" w:line="480" w:lineRule="auto"/>
    </w:pPr>
  </w:style>
  <w:style w:type="character" w:customStyle="1" w:styleId="BodyText2Char">
    <w:name w:val="Body Text 2 Char"/>
    <w:basedOn w:val="DefaultParagraphFont"/>
    <w:link w:val="BodyText2"/>
    <w:uiPriority w:val="99"/>
    <w:semiHidden/>
    <w:rsid w:val="00F46E0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46E08"/>
    <w:pPr>
      <w:spacing w:after="120"/>
    </w:pPr>
    <w:rPr>
      <w:sz w:val="16"/>
      <w:szCs w:val="16"/>
    </w:rPr>
  </w:style>
  <w:style w:type="character" w:customStyle="1" w:styleId="BodyText3Char">
    <w:name w:val="Body Text 3 Char"/>
    <w:basedOn w:val="DefaultParagraphFont"/>
    <w:link w:val="BodyText3"/>
    <w:uiPriority w:val="99"/>
    <w:semiHidden/>
    <w:rsid w:val="00F46E08"/>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46E08"/>
    <w:pPr>
      <w:spacing w:before="0" w:after="0"/>
      <w:ind w:firstLine="360"/>
    </w:pPr>
    <w:rPr>
      <w:rFonts w:ascii="Times New Roman" w:hAnsi="Times New Roman" w:cs="Times New Roman"/>
      <w:spacing w:val="0"/>
      <w:sz w:val="24"/>
      <w:szCs w:val="24"/>
    </w:rPr>
  </w:style>
  <w:style w:type="character" w:customStyle="1" w:styleId="BodyTextFirstIndentChar">
    <w:name w:val="Body Text First Indent Char"/>
    <w:basedOn w:val="BodyTextChar"/>
    <w:link w:val="BodyTextFirstIndent"/>
    <w:uiPriority w:val="99"/>
    <w:semiHidden/>
    <w:rsid w:val="00F46E08"/>
    <w:rPr>
      <w:rFonts w:ascii="Times New Roman" w:eastAsia="Times New Roman" w:hAnsi="Times New Roman" w:cs="Times New Roman"/>
      <w:spacing w:val="2"/>
      <w:sz w:val="24"/>
      <w:szCs w:val="24"/>
    </w:rPr>
  </w:style>
  <w:style w:type="paragraph" w:styleId="BodyTextIndent">
    <w:name w:val="Body Text Indent"/>
    <w:basedOn w:val="Normal"/>
    <w:link w:val="BodyTextIndentChar"/>
    <w:uiPriority w:val="99"/>
    <w:semiHidden/>
    <w:unhideWhenUsed/>
    <w:rsid w:val="00F46E08"/>
    <w:pPr>
      <w:spacing w:after="120"/>
      <w:ind w:left="360"/>
    </w:pPr>
  </w:style>
  <w:style w:type="character" w:customStyle="1" w:styleId="BodyTextIndentChar">
    <w:name w:val="Body Text Indent Char"/>
    <w:basedOn w:val="DefaultParagraphFont"/>
    <w:link w:val="BodyTextIndent"/>
    <w:uiPriority w:val="99"/>
    <w:semiHidden/>
    <w:rsid w:val="00F46E0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46E08"/>
    <w:pPr>
      <w:spacing w:after="0"/>
      <w:ind w:firstLine="360"/>
    </w:pPr>
  </w:style>
  <w:style w:type="character" w:customStyle="1" w:styleId="BodyTextFirstIndent2Char">
    <w:name w:val="Body Text First Indent 2 Char"/>
    <w:basedOn w:val="BodyTextIndentChar"/>
    <w:link w:val="BodyTextFirstIndent2"/>
    <w:uiPriority w:val="99"/>
    <w:semiHidden/>
    <w:rsid w:val="00F46E0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46E08"/>
    <w:pPr>
      <w:spacing w:after="120" w:line="480" w:lineRule="auto"/>
      <w:ind w:left="360"/>
    </w:pPr>
  </w:style>
  <w:style w:type="character" w:customStyle="1" w:styleId="BodyTextIndent2Char">
    <w:name w:val="Body Text Indent 2 Char"/>
    <w:basedOn w:val="DefaultParagraphFont"/>
    <w:link w:val="BodyTextIndent2"/>
    <w:uiPriority w:val="99"/>
    <w:semiHidden/>
    <w:rsid w:val="00F46E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6E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E08"/>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F46E08"/>
    <w:pPr>
      <w:ind w:left="4320"/>
    </w:pPr>
  </w:style>
  <w:style w:type="character" w:customStyle="1" w:styleId="ClosingChar">
    <w:name w:val="Closing Char"/>
    <w:basedOn w:val="DefaultParagraphFont"/>
    <w:link w:val="Closing"/>
    <w:uiPriority w:val="99"/>
    <w:semiHidden/>
    <w:rsid w:val="00F46E0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46E08"/>
    <w:rPr>
      <w:sz w:val="20"/>
      <w:szCs w:val="20"/>
    </w:rPr>
  </w:style>
  <w:style w:type="character" w:customStyle="1" w:styleId="CommentTextChar">
    <w:name w:val="Comment Text Char"/>
    <w:basedOn w:val="DefaultParagraphFont"/>
    <w:link w:val="CommentText"/>
    <w:uiPriority w:val="99"/>
    <w:semiHidden/>
    <w:rsid w:val="00F46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E08"/>
    <w:rPr>
      <w:b/>
      <w:bCs/>
    </w:rPr>
  </w:style>
  <w:style w:type="character" w:customStyle="1" w:styleId="CommentSubjectChar">
    <w:name w:val="Comment Subject Char"/>
    <w:basedOn w:val="CommentTextChar"/>
    <w:link w:val="CommentSubject"/>
    <w:uiPriority w:val="99"/>
    <w:semiHidden/>
    <w:rsid w:val="00F46E0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F46E08"/>
  </w:style>
  <w:style w:type="character" w:customStyle="1" w:styleId="DateChar">
    <w:name w:val="Date Char"/>
    <w:basedOn w:val="DefaultParagraphFont"/>
    <w:link w:val="Date"/>
    <w:uiPriority w:val="99"/>
    <w:semiHidden/>
    <w:rsid w:val="00F46E08"/>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46E08"/>
    <w:rPr>
      <w:rFonts w:ascii="Tahoma" w:hAnsi="Tahoma" w:cs="Tahoma"/>
      <w:sz w:val="16"/>
      <w:szCs w:val="16"/>
    </w:rPr>
  </w:style>
  <w:style w:type="character" w:customStyle="1" w:styleId="DocumentMapChar">
    <w:name w:val="Document Map Char"/>
    <w:basedOn w:val="DefaultParagraphFont"/>
    <w:link w:val="DocumentMap"/>
    <w:uiPriority w:val="99"/>
    <w:semiHidden/>
    <w:rsid w:val="00F46E0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46E08"/>
  </w:style>
  <w:style w:type="character" w:customStyle="1" w:styleId="E-mailSignatureChar">
    <w:name w:val="E-mail Signature Char"/>
    <w:basedOn w:val="DefaultParagraphFont"/>
    <w:link w:val="E-mailSignature"/>
    <w:uiPriority w:val="99"/>
    <w:semiHidden/>
    <w:rsid w:val="00F46E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46E08"/>
    <w:rPr>
      <w:sz w:val="20"/>
      <w:szCs w:val="20"/>
    </w:rPr>
  </w:style>
  <w:style w:type="character" w:customStyle="1" w:styleId="EndnoteTextChar">
    <w:name w:val="Endnote Text Char"/>
    <w:basedOn w:val="DefaultParagraphFont"/>
    <w:link w:val="EndnoteText"/>
    <w:uiPriority w:val="99"/>
    <w:semiHidden/>
    <w:rsid w:val="00F46E08"/>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46E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46E0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E08"/>
    <w:rPr>
      <w:sz w:val="20"/>
      <w:szCs w:val="20"/>
    </w:rPr>
  </w:style>
  <w:style w:type="character" w:customStyle="1" w:styleId="FootnoteTextChar">
    <w:name w:val="Footnote Text Char"/>
    <w:basedOn w:val="DefaultParagraphFont"/>
    <w:link w:val="FootnoteText"/>
    <w:uiPriority w:val="99"/>
    <w:semiHidden/>
    <w:rsid w:val="00F46E08"/>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F46E08"/>
    <w:rPr>
      <w:i/>
      <w:iCs/>
    </w:rPr>
  </w:style>
  <w:style w:type="character" w:customStyle="1" w:styleId="HTMLAddressChar">
    <w:name w:val="HTML Address Char"/>
    <w:basedOn w:val="DefaultParagraphFont"/>
    <w:link w:val="HTMLAddress"/>
    <w:uiPriority w:val="99"/>
    <w:semiHidden/>
    <w:rsid w:val="00F46E0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46E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E08"/>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46E08"/>
    <w:pPr>
      <w:ind w:left="240" w:hanging="240"/>
    </w:pPr>
  </w:style>
  <w:style w:type="paragraph" w:styleId="Index2">
    <w:name w:val="index 2"/>
    <w:basedOn w:val="Normal"/>
    <w:next w:val="Normal"/>
    <w:autoRedefine/>
    <w:uiPriority w:val="99"/>
    <w:semiHidden/>
    <w:unhideWhenUsed/>
    <w:rsid w:val="00F46E08"/>
    <w:pPr>
      <w:ind w:left="480" w:hanging="240"/>
    </w:pPr>
  </w:style>
  <w:style w:type="paragraph" w:styleId="Index3">
    <w:name w:val="index 3"/>
    <w:basedOn w:val="Normal"/>
    <w:next w:val="Normal"/>
    <w:autoRedefine/>
    <w:uiPriority w:val="99"/>
    <w:semiHidden/>
    <w:unhideWhenUsed/>
    <w:rsid w:val="00F46E08"/>
    <w:pPr>
      <w:ind w:left="720" w:hanging="240"/>
    </w:pPr>
  </w:style>
  <w:style w:type="paragraph" w:styleId="Index4">
    <w:name w:val="index 4"/>
    <w:basedOn w:val="Normal"/>
    <w:next w:val="Normal"/>
    <w:autoRedefine/>
    <w:uiPriority w:val="99"/>
    <w:semiHidden/>
    <w:unhideWhenUsed/>
    <w:rsid w:val="00F46E08"/>
    <w:pPr>
      <w:ind w:left="960" w:hanging="240"/>
    </w:pPr>
  </w:style>
  <w:style w:type="paragraph" w:styleId="Index5">
    <w:name w:val="index 5"/>
    <w:basedOn w:val="Normal"/>
    <w:next w:val="Normal"/>
    <w:autoRedefine/>
    <w:uiPriority w:val="99"/>
    <w:semiHidden/>
    <w:unhideWhenUsed/>
    <w:rsid w:val="00F46E08"/>
    <w:pPr>
      <w:ind w:left="1200" w:hanging="240"/>
    </w:pPr>
  </w:style>
  <w:style w:type="paragraph" w:styleId="Index6">
    <w:name w:val="index 6"/>
    <w:basedOn w:val="Normal"/>
    <w:next w:val="Normal"/>
    <w:autoRedefine/>
    <w:uiPriority w:val="99"/>
    <w:semiHidden/>
    <w:unhideWhenUsed/>
    <w:rsid w:val="00F46E08"/>
    <w:pPr>
      <w:ind w:left="1440" w:hanging="240"/>
    </w:pPr>
  </w:style>
  <w:style w:type="paragraph" w:styleId="Index7">
    <w:name w:val="index 7"/>
    <w:basedOn w:val="Normal"/>
    <w:next w:val="Normal"/>
    <w:autoRedefine/>
    <w:uiPriority w:val="99"/>
    <w:semiHidden/>
    <w:unhideWhenUsed/>
    <w:rsid w:val="00F46E08"/>
    <w:pPr>
      <w:ind w:left="1680" w:hanging="240"/>
    </w:pPr>
  </w:style>
  <w:style w:type="paragraph" w:styleId="Index8">
    <w:name w:val="index 8"/>
    <w:basedOn w:val="Normal"/>
    <w:next w:val="Normal"/>
    <w:autoRedefine/>
    <w:uiPriority w:val="99"/>
    <w:semiHidden/>
    <w:unhideWhenUsed/>
    <w:rsid w:val="00F46E08"/>
    <w:pPr>
      <w:ind w:left="1920" w:hanging="240"/>
    </w:pPr>
  </w:style>
  <w:style w:type="paragraph" w:styleId="Index9">
    <w:name w:val="index 9"/>
    <w:basedOn w:val="Normal"/>
    <w:next w:val="Normal"/>
    <w:autoRedefine/>
    <w:uiPriority w:val="99"/>
    <w:semiHidden/>
    <w:unhideWhenUsed/>
    <w:rsid w:val="00F46E08"/>
    <w:pPr>
      <w:ind w:left="2160" w:hanging="240"/>
    </w:pPr>
  </w:style>
  <w:style w:type="paragraph" w:styleId="IndexHeading">
    <w:name w:val="index heading"/>
    <w:basedOn w:val="Normal"/>
    <w:next w:val="Index1"/>
    <w:uiPriority w:val="99"/>
    <w:semiHidden/>
    <w:unhideWhenUsed/>
    <w:rsid w:val="00F46E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E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E08"/>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F46E08"/>
    <w:pPr>
      <w:ind w:left="360" w:hanging="360"/>
      <w:contextualSpacing/>
    </w:pPr>
  </w:style>
  <w:style w:type="paragraph" w:styleId="List2">
    <w:name w:val="List 2"/>
    <w:basedOn w:val="Normal"/>
    <w:uiPriority w:val="99"/>
    <w:semiHidden/>
    <w:unhideWhenUsed/>
    <w:rsid w:val="00F46E08"/>
    <w:pPr>
      <w:ind w:left="720" w:hanging="360"/>
      <w:contextualSpacing/>
    </w:pPr>
  </w:style>
  <w:style w:type="paragraph" w:styleId="List3">
    <w:name w:val="List 3"/>
    <w:basedOn w:val="Normal"/>
    <w:uiPriority w:val="99"/>
    <w:semiHidden/>
    <w:unhideWhenUsed/>
    <w:rsid w:val="00F46E08"/>
    <w:pPr>
      <w:ind w:left="1080" w:hanging="360"/>
      <w:contextualSpacing/>
    </w:pPr>
  </w:style>
  <w:style w:type="paragraph" w:styleId="List4">
    <w:name w:val="List 4"/>
    <w:basedOn w:val="Normal"/>
    <w:uiPriority w:val="99"/>
    <w:semiHidden/>
    <w:unhideWhenUsed/>
    <w:rsid w:val="00F46E08"/>
    <w:pPr>
      <w:ind w:left="1440" w:hanging="360"/>
      <w:contextualSpacing/>
    </w:pPr>
  </w:style>
  <w:style w:type="paragraph" w:styleId="List5">
    <w:name w:val="List 5"/>
    <w:basedOn w:val="Normal"/>
    <w:uiPriority w:val="99"/>
    <w:semiHidden/>
    <w:unhideWhenUsed/>
    <w:rsid w:val="00F46E08"/>
    <w:pPr>
      <w:ind w:left="1800" w:hanging="360"/>
      <w:contextualSpacing/>
    </w:pPr>
  </w:style>
  <w:style w:type="paragraph" w:styleId="ListBullet">
    <w:name w:val="List Bullet"/>
    <w:basedOn w:val="Normal"/>
    <w:uiPriority w:val="99"/>
    <w:semiHidden/>
    <w:unhideWhenUsed/>
    <w:rsid w:val="00F46E08"/>
    <w:pPr>
      <w:numPr>
        <w:numId w:val="2"/>
      </w:numPr>
      <w:contextualSpacing/>
    </w:pPr>
  </w:style>
  <w:style w:type="paragraph" w:styleId="ListBullet2">
    <w:name w:val="List Bullet 2"/>
    <w:basedOn w:val="Normal"/>
    <w:uiPriority w:val="99"/>
    <w:semiHidden/>
    <w:unhideWhenUsed/>
    <w:rsid w:val="00F46E08"/>
    <w:pPr>
      <w:numPr>
        <w:numId w:val="3"/>
      </w:numPr>
      <w:contextualSpacing/>
    </w:pPr>
  </w:style>
  <w:style w:type="paragraph" w:styleId="ListBullet3">
    <w:name w:val="List Bullet 3"/>
    <w:basedOn w:val="Normal"/>
    <w:uiPriority w:val="99"/>
    <w:semiHidden/>
    <w:unhideWhenUsed/>
    <w:rsid w:val="00F46E08"/>
    <w:pPr>
      <w:numPr>
        <w:numId w:val="4"/>
      </w:numPr>
      <w:contextualSpacing/>
    </w:pPr>
  </w:style>
  <w:style w:type="paragraph" w:styleId="ListBullet4">
    <w:name w:val="List Bullet 4"/>
    <w:basedOn w:val="Normal"/>
    <w:uiPriority w:val="99"/>
    <w:semiHidden/>
    <w:unhideWhenUsed/>
    <w:rsid w:val="00F46E08"/>
    <w:pPr>
      <w:numPr>
        <w:numId w:val="5"/>
      </w:numPr>
      <w:contextualSpacing/>
    </w:pPr>
  </w:style>
  <w:style w:type="paragraph" w:styleId="ListBullet5">
    <w:name w:val="List Bullet 5"/>
    <w:basedOn w:val="Normal"/>
    <w:uiPriority w:val="99"/>
    <w:semiHidden/>
    <w:unhideWhenUsed/>
    <w:rsid w:val="00F46E08"/>
    <w:pPr>
      <w:numPr>
        <w:numId w:val="6"/>
      </w:numPr>
      <w:contextualSpacing/>
    </w:pPr>
  </w:style>
  <w:style w:type="paragraph" w:styleId="ListContinue">
    <w:name w:val="List Continue"/>
    <w:basedOn w:val="Normal"/>
    <w:uiPriority w:val="99"/>
    <w:semiHidden/>
    <w:unhideWhenUsed/>
    <w:rsid w:val="00F46E08"/>
    <w:pPr>
      <w:spacing w:after="120"/>
      <w:ind w:left="360"/>
      <w:contextualSpacing/>
    </w:pPr>
  </w:style>
  <w:style w:type="paragraph" w:styleId="ListContinue2">
    <w:name w:val="List Continue 2"/>
    <w:basedOn w:val="Normal"/>
    <w:uiPriority w:val="99"/>
    <w:semiHidden/>
    <w:unhideWhenUsed/>
    <w:rsid w:val="00F46E08"/>
    <w:pPr>
      <w:spacing w:after="120"/>
      <w:ind w:left="720"/>
      <w:contextualSpacing/>
    </w:pPr>
  </w:style>
  <w:style w:type="paragraph" w:styleId="ListContinue3">
    <w:name w:val="List Continue 3"/>
    <w:basedOn w:val="Normal"/>
    <w:uiPriority w:val="99"/>
    <w:semiHidden/>
    <w:unhideWhenUsed/>
    <w:rsid w:val="00F46E08"/>
    <w:pPr>
      <w:spacing w:after="120"/>
      <w:ind w:left="1080"/>
      <w:contextualSpacing/>
    </w:pPr>
  </w:style>
  <w:style w:type="paragraph" w:styleId="ListContinue4">
    <w:name w:val="List Continue 4"/>
    <w:basedOn w:val="Normal"/>
    <w:uiPriority w:val="99"/>
    <w:semiHidden/>
    <w:unhideWhenUsed/>
    <w:rsid w:val="00F46E08"/>
    <w:pPr>
      <w:spacing w:after="120"/>
      <w:ind w:left="1440"/>
      <w:contextualSpacing/>
    </w:pPr>
  </w:style>
  <w:style w:type="paragraph" w:styleId="ListContinue5">
    <w:name w:val="List Continue 5"/>
    <w:basedOn w:val="Normal"/>
    <w:uiPriority w:val="99"/>
    <w:semiHidden/>
    <w:unhideWhenUsed/>
    <w:rsid w:val="00F46E08"/>
    <w:pPr>
      <w:spacing w:after="120"/>
      <w:ind w:left="1800"/>
      <w:contextualSpacing/>
    </w:pPr>
  </w:style>
  <w:style w:type="paragraph" w:styleId="ListNumber">
    <w:name w:val="List Number"/>
    <w:basedOn w:val="Normal"/>
    <w:uiPriority w:val="99"/>
    <w:semiHidden/>
    <w:unhideWhenUsed/>
    <w:rsid w:val="00F46E08"/>
    <w:pPr>
      <w:numPr>
        <w:numId w:val="7"/>
      </w:numPr>
      <w:contextualSpacing/>
    </w:pPr>
  </w:style>
  <w:style w:type="paragraph" w:styleId="ListNumber2">
    <w:name w:val="List Number 2"/>
    <w:basedOn w:val="Normal"/>
    <w:uiPriority w:val="99"/>
    <w:semiHidden/>
    <w:unhideWhenUsed/>
    <w:rsid w:val="00F46E08"/>
    <w:pPr>
      <w:numPr>
        <w:numId w:val="8"/>
      </w:numPr>
      <w:contextualSpacing/>
    </w:pPr>
  </w:style>
  <w:style w:type="paragraph" w:styleId="ListNumber3">
    <w:name w:val="List Number 3"/>
    <w:basedOn w:val="Normal"/>
    <w:uiPriority w:val="99"/>
    <w:semiHidden/>
    <w:unhideWhenUsed/>
    <w:rsid w:val="00F46E08"/>
    <w:pPr>
      <w:numPr>
        <w:numId w:val="9"/>
      </w:numPr>
      <w:contextualSpacing/>
    </w:pPr>
  </w:style>
  <w:style w:type="paragraph" w:styleId="ListNumber4">
    <w:name w:val="List Number 4"/>
    <w:basedOn w:val="Normal"/>
    <w:uiPriority w:val="99"/>
    <w:semiHidden/>
    <w:unhideWhenUsed/>
    <w:rsid w:val="00F46E08"/>
    <w:pPr>
      <w:numPr>
        <w:numId w:val="10"/>
      </w:numPr>
      <w:contextualSpacing/>
    </w:pPr>
  </w:style>
  <w:style w:type="paragraph" w:styleId="ListNumber5">
    <w:name w:val="List Number 5"/>
    <w:basedOn w:val="Normal"/>
    <w:uiPriority w:val="99"/>
    <w:semiHidden/>
    <w:unhideWhenUsed/>
    <w:rsid w:val="00F46E08"/>
    <w:pPr>
      <w:numPr>
        <w:numId w:val="11"/>
      </w:numPr>
      <w:contextualSpacing/>
    </w:pPr>
  </w:style>
  <w:style w:type="paragraph" w:styleId="MacroText">
    <w:name w:val="macro"/>
    <w:link w:val="MacroTextChar"/>
    <w:uiPriority w:val="99"/>
    <w:semiHidden/>
    <w:unhideWhenUsed/>
    <w:rsid w:val="00F46E0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46E08"/>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46E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6E08"/>
    <w:rPr>
      <w:rFonts w:asciiTheme="majorHAnsi" w:eastAsiaTheme="majorEastAsia" w:hAnsiTheme="majorHAnsi" w:cstheme="majorBidi"/>
      <w:sz w:val="24"/>
      <w:szCs w:val="24"/>
      <w:shd w:val="pct20" w:color="auto" w:fill="auto"/>
    </w:rPr>
  </w:style>
  <w:style w:type="paragraph" w:styleId="NoSpacing">
    <w:name w:val="No Spacing"/>
    <w:uiPriority w:val="1"/>
    <w:qFormat/>
    <w:rsid w:val="00F46E0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6E08"/>
  </w:style>
  <w:style w:type="paragraph" w:styleId="NormalIndent">
    <w:name w:val="Normal Indent"/>
    <w:basedOn w:val="Normal"/>
    <w:uiPriority w:val="99"/>
    <w:semiHidden/>
    <w:unhideWhenUsed/>
    <w:rsid w:val="00F46E08"/>
    <w:pPr>
      <w:ind w:left="720"/>
    </w:pPr>
  </w:style>
  <w:style w:type="paragraph" w:styleId="NoteHeading">
    <w:name w:val="Note Heading"/>
    <w:basedOn w:val="Normal"/>
    <w:next w:val="Normal"/>
    <w:link w:val="NoteHeadingChar"/>
    <w:uiPriority w:val="99"/>
    <w:semiHidden/>
    <w:unhideWhenUsed/>
    <w:rsid w:val="00F46E08"/>
  </w:style>
  <w:style w:type="character" w:customStyle="1" w:styleId="NoteHeadingChar">
    <w:name w:val="Note Heading Char"/>
    <w:basedOn w:val="DefaultParagraphFont"/>
    <w:link w:val="NoteHeading"/>
    <w:uiPriority w:val="99"/>
    <w:semiHidden/>
    <w:rsid w:val="00F46E0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6E08"/>
    <w:rPr>
      <w:rFonts w:ascii="Consolas" w:hAnsi="Consolas"/>
      <w:sz w:val="21"/>
      <w:szCs w:val="21"/>
    </w:rPr>
  </w:style>
  <w:style w:type="character" w:customStyle="1" w:styleId="PlainTextChar">
    <w:name w:val="Plain Text Char"/>
    <w:basedOn w:val="DefaultParagraphFont"/>
    <w:link w:val="PlainText"/>
    <w:uiPriority w:val="99"/>
    <w:semiHidden/>
    <w:rsid w:val="00F46E08"/>
    <w:rPr>
      <w:rFonts w:ascii="Consolas" w:eastAsia="Times New Roman" w:hAnsi="Consolas" w:cs="Times New Roman"/>
      <w:sz w:val="21"/>
      <w:szCs w:val="21"/>
    </w:rPr>
  </w:style>
  <w:style w:type="paragraph" w:styleId="Quote">
    <w:name w:val="Quote"/>
    <w:basedOn w:val="Normal"/>
    <w:next w:val="Normal"/>
    <w:link w:val="QuoteChar"/>
    <w:uiPriority w:val="29"/>
    <w:qFormat/>
    <w:rsid w:val="00F46E08"/>
    <w:rPr>
      <w:i/>
      <w:iCs/>
      <w:color w:val="000000" w:themeColor="text1"/>
    </w:rPr>
  </w:style>
  <w:style w:type="character" w:customStyle="1" w:styleId="QuoteChar">
    <w:name w:val="Quote Char"/>
    <w:basedOn w:val="DefaultParagraphFont"/>
    <w:link w:val="Quote"/>
    <w:uiPriority w:val="29"/>
    <w:rsid w:val="00F46E08"/>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46E08"/>
  </w:style>
  <w:style w:type="character" w:customStyle="1" w:styleId="SalutationChar">
    <w:name w:val="Salutation Char"/>
    <w:basedOn w:val="DefaultParagraphFont"/>
    <w:link w:val="Salutation"/>
    <w:uiPriority w:val="99"/>
    <w:semiHidden/>
    <w:rsid w:val="00F46E0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46E08"/>
    <w:pPr>
      <w:ind w:left="4320"/>
    </w:pPr>
  </w:style>
  <w:style w:type="character" w:customStyle="1" w:styleId="SignatureChar">
    <w:name w:val="Signature Char"/>
    <w:basedOn w:val="DefaultParagraphFont"/>
    <w:link w:val="Signature"/>
    <w:uiPriority w:val="99"/>
    <w:semiHidden/>
    <w:rsid w:val="00F46E0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46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0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46E08"/>
    <w:pPr>
      <w:ind w:left="240" w:hanging="240"/>
    </w:pPr>
  </w:style>
  <w:style w:type="paragraph" w:styleId="TableofFigures">
    <w:name w:val="table of figures"/>
    <w:basedOn w:val="Normal"/>
    <w:next w:val="Normal"/>
    <w:uiPriority w:val="99"/>
    <w:semiHidden/>
    <w:unhideWhenUsed/>
    <w:rsid w:val="00F46E08"/>
  </w:style>
  <w:style w:type="paragraph" w:styleId="TOAHeading">
    <w:name w:val="toa heading"/>
    <w:basedOn w:val="Normal"/>
    <w:next w:val="Normal"/>
    <w:uiPriority w:val="99"/>
    <w:semiHidden/>
    <w:unhideWhenUsed/>
    <w:rsid w:val="00F46E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46E08"/>
    <w:pPr>
      <w:spacing w:after="100"/>
    </w:pPr>
  </w:style>
  <w:style w:type="paragraph" w:styleId="TOC2">
    <w:name w:val="toc 2"/>
    <w:basedOn w:val="Normal"/>
    <w:next w:val="Normal"/>
    <w:autoRedefine/>
    <w:uiPriority w:val="39"/>
    <w:semiHidden/>
    <w:unhideWhenUsed/>
    <w:rsid w:val="00F46E08"/>
    <w:pPr>
      <w:spacing w:after="100"/>
      <w:ind w:left="240"/>
    </w:pPr>
  </w:style>
  <w:style w:type="paragraph" w:styleId="TOC3">
    <w:name w:val="toc 3"/>
    <w:basedOn w:val="Normal"/>
    <w:next w:val="Normal"/>
    <w:autoRedefine/>
    <w:uiPriority w:val="39"/>
    <w:semiHidden/>
    <w:unhideWhenUsed/>
    <w:rsid w:val="00F46E08"/>
    <w:pPr>
      <w:spacing w:after="100"/>
      <w:ind w:left="480"/>
    </w:pPr>
  </w:style>
  <w:style w:type="paragraph" w:styleId="TOC4">
    <w:name w:val="toc 4"/>
    <w:basedOn w:val="Normal"/>
    <w:next w:val="Normal"/>
    <w:autoRedefine/>
    <w:uiPriority w:val="39"/>
    <w:semiHidden/>
    <w:unhideWhenUsed/>
    <w:rsid w:val="00F46E08"/>
    <w:pPr>
      <w:spacing w:after="100"/>
      <w:ind w:left="720"/>
    </w:pPr>
  </w:style>
  <w:style w:type="paragraph" w:styleId="TOC5">
    <w:name w:val="toc 5"/>
    <w:basedOn w:val="Normal"/>
    <w:next w:val="Normal"/>
    <w:autoRedefine/>
    <w:uiPriority w:val="39"/>
    <w:semiHidden/>
    <w:unhideWhenUsed/>
    <w:rsid w:val="00F46E08"/>
    <w:pPr>
      <w:spacing w:after="100"/>
      <w:ind w:left="960"/>
    </w:pPr>
  </w:style>
  <w:style w:type="paragraph" w:styleId="TOC6">
    <w:name w:val="toc 6"/>
    <w:basedOn w:val="Normal"/>
    <w:next w:val="Normal"/>
    <w:autoRedefine/>
    <w:uiPriority w:val="39"/>
    <w:semiHidden/>
    <w:unhideWhenUsed/>
    <w:rsid w:val="00F46E08"/>
    <w:pPr>
      <w:spacing w:after="100"/>
      <w:ind w:left="1200"/>
    </w:pPr>
  </w:style>
  <w:style w:type="paragraph" w:styleId="TOC7">
    <w:name w:val="toc 7"/>
    <w:basedOn w:val="Normal"/>
    <w:next w:val="Normal"/>
    <w:autoRedefine/>
    <w:uiPriority w:val="39"/>
    <w:semiHidden/>
    <w:unhideWhenUsed/>
    <w:rsid w:val="00F46E08"/>
    <w:pPr>
      <w:spacing w:after="100"/>
      <w:ind w:left="1440"/>
    </w:pPr>
  </w:style>
  <w:style w:type="paragraph" w:styleId="TOC8">
    <w:name w:val="toc 8"/>
    <w:basedOn w:val="Normal"/>
    <w:next w:val="Normal"/>
    <w:autoRedefine/>
    <w:uiPriority w:val="39"/>
    <w:semiHidden/>
    <w:unhideWhenUsed/>
    <w:rsid w:val="00F46E08"/>
    <w:pPr>
      <w:spacing w:after="100"/>
      <w:ind w:left="1680"/>
    </w:pPr>
  </w:style>
  <w:style w:type="paragraph" w:styleId="TOC9">
    <w:name w:val="toc 9"/>
    <w:basedOn w:val="Normal"/>
    <w:next w:val="Normal"/>
    <w:autoRedefine/>
    <w:uiPriority w:val="39"/>
    <w:semiHidden/>
    <w:unhideWhenUsed/>
    <w:rsid w:val="00F46E08"/>
    <w:pPr>
      <w:spacing w:after="100"/>
      <w:ind w:left="1920"/>
    </w:pPr>
  </w:style>
  <w:style w:type="paragraph" w:styleId="TOCHeading">
    <w:name w:val="TOC Heading"/>
    <w:basedOn w:val="Heading1"/>
    <w:next w:val="Normal"/>
    <w:uiPriority w:val="39"/>
    <w:semiHidden/>
    <w:unhideWhenUsed/>
    <w:qFormat/>
    <w:rsid w:val="00F46E08"/>
    <w:pPr>
      <w:keepNext/>
      <w:keepLines/>
      <w:spacing w:before="480" w:after="0"/>
      <w:outlineLvl w:val="9"/>
    </w:pPr>
    <w:rPr>
      <w:rFonts w:asciiTheme="majorHAnsi" w:eastAsiaTheme="majorEastAsia" w:hAnsiTheme="majorHAnsi" w:cstheme="majorBidi"/>
      <w:color w:val="365F91" w:themeColor="accent1" w:themeShade="BF"/>
      <w:spacing w:val="0"/>
      <w:sz w:val="28"/>
      <w:szCs w:val="28"/>
    </w:rPr>
  </w:style>
  <w:style w:type="paragraph" w:customStyle="1" w:styleId="CM2">
    <w:name w:val="CM2"/>
    <w:basedOn w:val="Default"/>
    <w:next w:val="Default"/>
    <w:uiPriority w:val="99"/>
    <w:rsid w:val="009003C8"/>
    <w:pPr>
      <w:spacing w:line="243" w:lineRule="atLeast"/>
    </w:pPr>
    <w:rPr>
      <w:color w:val="auto"/>
    </w:rPr>
  </w:style>
  <w:style w:type="table" w:customStyle="1" w:styleId="TableGrid1">
    <w:name w:val="Table Grid1"/>
    <w:basedOn w:val="TableNormal"/>
    <w:next w:val="TableGrid"/>
    <w:uiPriority w:val="39"/>
    <w:rsid w:val="007307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945D6"/>
    <w:rPr>
      <w:sz w:val="16"/>
      <w:szCs w:val="16"/>
    </w:rPr>
  </w:style>
  <w:style w:type="character" w:styleId="FollowedHyperlink">
    <w:name w:val="FollowedHyperlink"/>
    <w:basedOn w:val="DefaultParagraphFont"/>
    <w:uiPriority w:val="99"/>
    <w:semiHidden/>
    <w:unhideWhenUsed/>
    <w:rsid w:val="0052546B"/>
    <w:rPr>
      <w:color w:val="800080" w:themeColor="followedHyperlink"/>
      <w:u w:val="single"/>
    </w:rPr>
  </w:style>
  <w:style w:type="character" w:styleId="UnresolvedMention">
    <w:name w:val="Unresolved Mention"/>
    <w:basedOn w:val="DefaultParagraphFont"/>
    <w:uiPriority w:val="99"/>
    <w:semiHidden/>
    <w:unhideWhenUsed/>
    <w:rsid w:val="0095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4370">
      <w:bodyDiv w:val="1"/>
      <w:marLeft w:val="0"/>
      <w:marRight w:val="0"/>
      <w:marTop w:val="0"/>
      <w:marBottom w:val="0"/>
      <w:divBdr>
        <w:top w:val="none" w:sz="0" w:space="0" w:color="auto"/>
        <w:left w:val="none" w:sz="0" w:space="0" w:color="auto"/>
        <w:bottom w:val="none" w:sz="0" w:space="0" w:color="auto"/>
        <w:right w:val="none" w:sz="0" w:space="0" w:color="auto"/>
      </w:divBdr>
    </w:div>
    <w:div w:id="700590886">
      <w:bodyDiv w:val="1"/>
      <w:marLeft w:val="0"/>
      <w:marRight w:val="0"/>
      <w:marTop w:val="0"/>
      <w:marBottom w:val="0"/>
      <w:divBdr>
        <w:top w:val="none" w:sz="0" w:space="0" w:color="auto"/>
        <w:left w:val="none" w:sz="0" w:space="0" w:color="auto"/>
        <w:bottom w:val="none" w:sz="0" w:space="0" w:color="auto"/>
        <w:right w:val="none" w:sz="0" w:space="0" w:color="auto"/>
      </w:divBdr>
    </w:div>
    <w:div w:id="1419709935">
      <w:bodyDiv w:val="1"/>
      <w:marLeft w:val="0"/>
      <w:marRight w:val="0"/>
      <w:marTop w:val="0"/>
      <w:marBottom w:val="0"/>
      <w:divBdr>
        <w:top w:val="none" w:sz="0" w:space="0" w:color="auto"/>
        <w:left w:val="none" w:sz="0" w:space="0" w:color="auto"/>
        <w:bottom w:val="none" w:sz="0" w:space="0" w:color="auto"/>
        <w:right w:val="none" w:sz="0" w:space="0" w:color="auto"/>
      </w:divBdr>
    </w:div>
    <w:div w:id="20631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developmentinfo@stlouiscountymn.govP"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afsonb@stlouiscountym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louiscountymn.gov/economicdevelopment"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A6A9-EFF3-4721-9DDB-25629CD1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Louis County MIS</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jablonskyd</dc:creator>
  <cp:lastModifiedBy>Jacob Smart</cp:lastModifiedBy>
  <cp:revision>10</cp:revision>
  <cp:lastPrinted>2020-08-17T14:39:00Z</cp:lastPrinted>
  <dcterms:created xsi:type="dcterms:W3CDTF">2021-08-10T12:41:00Z</dcterms:created>
  <dcterms:modified xsi:type="dcterms:W3CDTF">2023-07-25T14:35:00Z</dcterms:modified>
</cp:coreProperties>
</file>